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 w:val="0"/>
          <w:bCs w:val="0"/>
          <w:kern w:val="0"/>
          <w:sz w:val="24"/>
          <w:szCs w:val="24"/>
        </w:rPr>
        <w:id w:val="29857016"/>
        <w:docPartObj>
          <w:docPartGallery w:val="Table of Contents"/>
          <w:docPartUnique/>
        </w:docPartObj>
      </w:sdtPr>
      <w:sdtContent>
        <w:p w:rsidR="00A80497" w:rsidRDefault="009D1A5F" w:rsidP="003926A8">
          <w:pPr>
            <w:pStyle w:val="ab"/>
            <w:spacing w:before="0" w:after="0" w:line="360" w:lineRule="auto"/>
            <w:jc w:val="left"/>
            <w:rPr>
              <w:rFonts w:ascii="Times New Roman" w:hAnsi="Times New Roman"/>
              <w:sz w:val="24"/>
              <w:szCs w:val="24"/>
            </w:rPr>
          </w:pPr>
          <w:r w:rsidRPr="009D1A5F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340A98" w:rsidRDefault="00097D23">
          <w:pPr>
            <w:pStyle w:val="15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D1A5F">
            <w:fldChar w:fldCharType="begin"/>
          </w:r>
          <w:r w:rsidR="009C3C43">
            <w:instrText xml:space="preserve"> TOC \o "1-3" \h \z \u </w:instrText>
          </w:r>
          <w:r w:rsidRPr="009D1A5F">
            <w:fldChar w:fldCharType="separate"/>
          </w:r>
          <w:hyperlink w:anchor="_Toc418180570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I.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ОТЧЕТ О РЕЗУЛЬТАТАХ НЕЗАВИСИМОЙ ОЦЕНКИ ОСНОВНОЙ ОБРАЗОВАТЕЛЬНОЙ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1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ТЕКУЩЕЕ СОСТОЯНИЕ И ТРЕНДЫ РАЗВИТИЯ РЕГИОНАЛЬНОГО РЫНКА ОБРАЗОВАТЕЛЬНЫХ УСЛУГ ПО ДАННОМУ НАПРАВЛЕНИЮ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2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Анализ информационных показателей, представленных вузом (выводы)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3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2.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РЕЗЮМЕ ПО ПРОГРАММЕ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4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Основные выводы и рекомендации эксперта по анализируемой программе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5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Профиль оценок результатов обучения и гарантий качества образования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6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3.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КАЧЕСТВО РЕЗУЛЬТАТОВ ОБУЧЕНИЯ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7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Прямая оценка компетенций экспертом: отлично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79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Выводы и рекомендации экспертов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0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noProof/>
              </w:rPr>
              <w:t>Оценка: отлично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left" w:pos="140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1" w:history="1">
            <w:r w:rsidR="00340A98" w:rsidRPr="00C30D0B">
              <w:rPr>
                <w:rStyle w:val="ad"/>
                <w:rFonts w:ascii="Symbol" w:hAnsi="Symbol"/>
                <w:noProof/>
              </w:rPr>
              <w:t>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noProof/>
              </w:rPr>
              <w:t>Рекомендации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3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ГАРАНТИИ КАЧЕСТВА ОБРАЗОВАНИЯ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4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4.1. Стратегия, цели и менеджмент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5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4.2. Структура и содержание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6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4.3 Учебно-методические материалы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7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4.4. Технологии и методики образовательной деятельности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8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4.5. Профессорско-преподавательский состав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89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4.6. Материально-технические и финансовые ресурсы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0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4.7 Информационные ресурсы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1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4.8. Научно-исследовательская деятельность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2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4.9. Участие работодателей в реализации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3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4.10 Участие студентов в определении содержания программы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4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4.11. Студенческие сервисы на программном уровне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5" w:history="1">
            <w:r w:rsidR="00340A98" w:rsidRPr="00C30D0B">
              <w:rPr>
                <w:rStyle w:val="ad"/>
                <w:noProof/>
              </w:rPr>
              <w:t>РЕЗЮМЕ ЭКСПЕРТОВ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0A98" w:rsidRDefault="00097D23">
          <w:pPr>
            <w:pStyle w:val="15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180596" w:history="1">
            <w:r w:rsidR="00340A98" w:rsidRPr="00C30D0B">
              <w:rPr>
                <w:rStyle w:val="ad"/>
                <w:rFonts w:ascii="Times New Roman" w:hAnsi="Times New Roman"/>
                <w:noProof/>
              </w:rPr>
              <w:t>5.</w:t>
            </w:r>
            <w:r w:rsidR="00340A9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40A98" w:rsidRPr="00C30D0B">
              <w:rPr>
                <w:rStyle w:val="ad"/>
                <w:rFonts w:ascii="Times New Roman" w:hAnsi="Times New Roman"/>
                <w:noProof/>
              </w:rPr>
              <w:t>ЧЕК-ЛИСТ ПО РЕЗУЛЬТАТАМ ОТЧЕТА О САМООБСЛЕДОВАНИИ ОБРАЗОВАТЕЛЬНОГО УЧРЕЖДЕНИЯ</w:t>
            </w:r>
            <w:r w:rsidR="00340A9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40A98">
              <w:rPr>
                <w:noProof/>
                <w:webHidden/>
              </w:rPr>
              <w:instrText xml:space="preserve"> PAGEREF _Toc418180596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0A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497" w:rsidRDefault="00097D23" w:rsidP="003926A8">
          <w:pPr>
            <w:spacing w:line="360" w:lineRule="auto"/>
            <w:jc w:val="left"/>
          </w:pPr>
          <w:r w:rsidRPr="009D1A5F">
            <w:fldChar w:fldCharType="end"/>
          </w:r>
        </w:p>
      </w:sdtContent>
    </w:sdt>
    <w:p w:rsidR="00A71866" w:rsidRDefault="00A71866" w:rsidP="003926A8">
      <w:pPr>
        <w:jc w:val="left"/>
        <w:sectPr w:rsidR="00A71866" w:rsidSect="0025246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7B8" w:rsidRPr="0026280D" w:rsidRDefault="00FB37B8" w:rsidP="003926A8">
      <w:pPr>
        <w:pStyle w:val="10"/>
        <w:keepLines/>
        <w:numPr>
          <w:ilvl w:val="0"/>
          <w:numId w:val="44"/>
        </w:numPr>
        <w:spacing w:before="480" w:after="0"/>
        <w:ind w:left="0" w:firstLine="709"/>
        <w:jc w:val="left"/>
        <w:rPr>
          <w:rFonts w:ascii="Times New Roman" w:hAnsi="Times New Roman"/>
        </w:rPr>
      </w:pPr>
      <w:bookmarkStart w:id="0" w:name="h.30j0zll"/>
      <w:bookmarkStart w:id="1" w:name="_Toc363814180"/>
      <w:bookmarkStart w:id="2" w:name="_Toc380659543"/>
      <w:bookmarkStart w:id="3" w:name="_Toc382389963"/>
      <w:bookmarkStart w:id="4" w:name="_Toc418180570"/>
      <w:bookmarkStart w:id="5" w:name="_Toc340675484"/>
      <w:bookmarkStart w:id="6" w:name="_Toc329865081"/>
      <w:bookmarkEnd w:id="0"/>
      <w:r w:rsidRPr="0026280D">
        <w:rPr>
          <w:rFonts w:ascii="Times New Roman" w:hAnsi="Times New Roman"/>
        </w:rPr>
        <w:lastRenderedPageBreak/>
        <w:t>ОТЧЕТ О РЕЗУЛЬТАТАХ НЕЗАВИСИМОЙ ОЦЕНКИ ОСНОВНОЙ ОБРАЗОВАТЕЛЬНОЙ ПРОГРАММЫ</w:t>
      </w:r>
      <w:bookmarkEnd w:id="1"/>
      <w:bookmarkEnd w:id="2"/>
      <w:bookmarkEnd w:id="3"/>
      <w:bookmarkEnd w:id="4"/>
    </w:p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0879E8" w:rsidRDefault="00FB37B8" w:rsidP="004D7B5A">
      <w:r w:rsidRPr="000879E8">
        <w:t>Основная образовательная программа «</w:t>
      </w:r>
      <w:r w:rsidR="003926A8" w:rsidRPr="000879E8">
        <w:t>Менеджмент в СМИ</w:t>
      </w:r>
      <w:r w:rsidRPr="000879E8">
        <w:t xml:space="preserve">» реализуется в рамках направления </w:t>
      </w:r>
      <w:r w:rsidR="000879E8" w:rsidRPr="000879E8">
        <w:t xml:space="preserve">42.04.02 Журналистика </w:t>
      </w:r>
      <w:r w:rsidR="003926A8" w:rsidRPr="000879E8">
        <w:t xml:space="preserve">факультетом коммуникаций, </w:t>
      </w:r>
      <w:proofErr w:type="spellStart"/>
      <w:r w:rsidR="003926A8" w:rsidRPr="000879E8">
        <w:t>медиа</w:t>
      </w:r>
      <w:proofErr w:type="spellEnd"/>
      <w:r w:rsidR="003926A8" w:rsidRPr="000879E8">
        <w:t xml:space="preserve"> и дизайна НИУ ВШЭ</w:t>
      </w:r>
      <w:r w:rsidRPr="000879E8">
        <w:t xml:space="preserve">. Руководство программой осуществляется </w:t>
      </w:r>
      <w:r w:rsidR="003926A8" w:rsidRPr="000879E8">
        <w:t xml:space="preserve">директором департамента </w:t>
      </w:r>
      <w:proofErr w:type="spellStart"/>
      <w:r w:rsidR="002646B4" w:rsidRPr="000879E8">
        <w:t>медиа</w:t>
      </w:r>
      <w:proofErr w:type="spellEnd"/>
      <w:r w:rsidR="002646B4" w:rsidRPr="000879E8">
        <w:t xml:space="preserve"> проф. </w:t>
      </w:r>
      <w:proofErr w:type="spellStart"/>
      <w:r w:rsidR="002646B4" w:rsidRPr="000879E8">
        <w:t>И.В.Кирия</w:t>
      </w:r>
      <w:proofErr w:type="spellEnd"/>
      <w:r w:rsidR="002646B4" w:rsidRPr="000879E8">
        <w:t>.</w:t>
      </w:r>
    </w:p>
    <w:p w:rsidR="00FB37B8" w:rsidRPr="0026280D" w:rsidRDefault="00FB37B8" w:rsidP="004D7B5A">
      <w:r w:rsidRPr="0026280D">
        <w:t>Независимая внешняя оценка образовательно</w:t>
      </w:r>
      <w:r>
        <w:t xml:space="preserve">й программы проведена </w:t>
      </w:r>
      <w:r w:rsidR="00021712">
        <w:t xml:space="preserve">экспертами </w:t>
      </w:r>
      <w:r w:rsidRPr="0026280D">
        <w:t>АККОРК</w:t>
      </w:r>
      <w:r w:rsidR="00603B89">
        <w:t>А</w:t>
      </w:r>
      <w:r w:rsidR="00153BA3">
        <w:t xml:space="preserve"> </w:t>
      </w:r>
      <w:proofErr w:type="spellStart"/>
      <w:r w:rsidR="00603B89">
        <w:t>А.Новиковым-Ланским</w:t>
      </w:r>
      <w:proofErr w:type="spellEnd"/>
      <w:r w:rsidR="00603B89">
        <w:t>, представителем академического сообщества</w:t>
      </w:r>
      <w:r w:rsidR="00427CAC" w:rsidRPr="00427CAC">
        <w:t xml:space="preserve"> (</w:t>
      </w:r>
      <w:r w:rsidR="00C2021E">
        <w:t>см. резюме эксперта – прил. №)</w:t>
      </w:r>
      <w:r w:rsidR="00603B89">
        <w:t xml:space="preserve">, а также </w:t>
      </w:r>
      <w:proofErr w:type="spellStart"/>
      <w:r w:rsidR="00603B89">
        <w:t>О.Доброштаном</w:t>
      </w:r>
      <w:proofErr w:type="spellEnd"/>
      <w:r w:rsidR="00603B89">
        <w:t xml:space="preserve">, представителем </w:t>
      </w:r>
      <w:r w:rsidR="008206C7">
        <w:t>работодателей</w:t>
      </w:r>
      <w:r w:rsidR="00C2021E">
        <w:t xml:space="preserve"> (см. резюме эксперта – прил. №)</w:t>
      </w:r>
      <w:proofErr w:type="gramStart"/>
      <w:r w:rsidR="00004772">
        <w:t>,</w:t>
      </w:r>
      <w:r w:rsidRPr="0026280D">
        <w:t>в</w:t>
      </w:r>
      <w:proofErr w:type="gramEnd"/>
      <w:r w:rsidRPr="0026280D">
        <w:t xml:space="preserve"> период с </w:t>
      </w:r>
      <w:r w:rsidR="002646B4">
        <w:t>15 марта по 5 апреля 20</w:t>
      </w:r>
      <w:r w:rsidRPr="0026280D">
        <w:t>1</w:t>
      </w:r>
      <w:r w:rsidR="002646B4">
        <w:t>5</w:t>
      </w:r>
      <w:r w:rsidRPr="0026280D">
        <w:t xml:space="preserve"> года. </w:t>
      </w:r>
    </w:p>
    <w:p w:rsidR="00FB37B8" w:rsidRPr="0026280D" w:rsidRDefault="00FB37B8" w:rsidP="003926A8">
      <w:pPr>
        <w:pStyle w:val="10"/>
        <w:keepLines/>
        <w:spacing w:before="480" w:after="0"/>
        <w:jc w:val="left"/>
        <w:rPr>
          <w:rFonts w:ascii="Times New Roman" w:hAnsi="Times New Roman"/>
        </w:rPr>
      </w:pPr>
      <w:bookmarkStart w:id="7" w:name="_Toc347926030"/>
      <w:bookmarkStart w:id="8" w:name="_Toc347926097"/>
      <w:bookmarkStart w:id="9" w:name="_Toc363814181"/>
      <w:bookmarkStart w:id="10" w:name="_Toc380659544"/>
      <w:bookmarkStart w:id="11" w:name="_Toc382389964"/>
      <w:bookmarkStart w:id="12" w:name="_Toc418180571"/>
      <w:r w:rsidRPr="0026280D">
        <w:rPr>
          <w:rFonts w:ascii="Times New Roman" w:hAnsi="Times New Roman"/>
        </w:rPr>
        <w:t>ТЕКУЩЕЕ СОСТОЯНИЕ И ТРЕНДЫ РАЗВИТИЯ РЕГИОНАЛЬНОГО РЫНКА ОБРАЗОВАТЕЛЬНЫХ УСЛУГ ПО ДАННОМУ НАПРАВЛЕНИЮ</w:t>
      </w:r>
      <w:bookmarkEnd w:id="7"/>
      <w:bookmarkEnd w:id="8"/>
      <w:bookmarkEnd w:id="9"/>
      <w:bookmarkEnd w:id="10"/>
      <w:bookmarkEnd w:id="11"/>
      <w:bookmarkEnd w:id="12"/>
    </w:p>
    <w:p w:rsidR="00FB37B8" w:rsidRPr="0026280D" w:rsidRDefault="00FB37B8" w:rsidP="004D7B5A"/>
    <w:p w:rsidR="00FB37B8" w:rsidRPr="00C07650" w:rsidRDefault="00761BF9" w:rsidP="004D7B5A">
      <w:r w:rsidRPr="00C07650">
        <w:t xml:space="preserve">Оцениваемая программа занимает уникальное, по </w:t>
      </w:r>
      <w:proofErr w:type="gramStart"/>
      <w:r w:rsidRPr="00C07650">
        <w:t>сути</w:t>
      </w:r>
      <w:proofErr w:type="gramEnd"/>
      <w:r w:rsidRPr="00C07650">
        <w:t xml:space="preserve"> монопольное место на рынке образовательных услуг по данному направлению. Это единственная магистерская программа в Московском регионе, предлагающая специальность </w:t>
      </w:r>
      <w:proofErr w:type="spellStart"/>
      <w:r w:rsidRPr="00C07650">
        <w:t>медиаменеджера</w:t>
      </w:r>
      <w:proofErr w:type="spellEnd"/>
      <w:r w:rsidRPr="00C07650">
        <w:t>. Существу</w:t>
      </w:r>
      <w:r w:rsidR="00C07650" w:rsidRPr="00C07650">
        <w:t>е</w:t>
      </w:r>
      <w:r w:rsidRPr="00C07650">
        <w:t xml:space="preserve">т </w:t>
      </w:r>
      <w:r w:rsidR="00C07650" w:rsidRPr="00C07650">
        <w:t xml:space="preserve">несколько </w:t>
      </w:r>
      <w:r w:rsidRPr="00C07650">
        <w:t>образовательны</w:t>
      </w:r>
      <w:r w:rsidR="00C07650" w:rsidRPr="00C07650">
        <w:t>х</w:t>
      </w:r>
      <w:r w:rsidRPr="00C07650">
        <w:t xml:space="preserve"> программ по этой же </w:t>
      </w:r>
      <w:r w:rsidR="00C07650" w:rsidRPr="00C07650">
        <w:t xml:space="preserve">специальности, однако они являются программами дополнительного образования, </w:t>
      </w:r>
      <w:proofErr w:type="gramStart"/>
      <w:r w:rsidR="00C07650" w:rsidRPr="00C07650">
        <w:t>предполагают</w:t>
      </w:r>
      <w:proofErr w:type="gramEnd"/>
      <w:r w:rsidR="00C07650" w:rsidRPr="00C07650">
        <w:t xml:space="preserve"> более сжатый курс обучения и не дают степени магистра. Среди наиболее качественных программ ДПО</w:t>
      </w:r>
      <w:r w:rsidR="00340A98">
        <w:t xml:space="preserve"> </w:t>
      </w:r>
      <w:r w:rsidR="00C07650" w:rsidRPr="00C07650">
        <w:t>по данной специальности можно назвать «</w:t>
      </w:r>
      <w:proofErr w:type="spellStart"/>
      <w:r w:rsidR="00C07650" w:rsidRPr="00C07650">
        <w:t>Медиаменеджмент</w:t>
      </w:r>
      <w:proofErr w:type="spellEnd"/>
      <w:r w:rsidR="00C07650" w:rsidRPr="00C07650">
        <w:t>» на факультете журналистики МГУ имени М.В. Ломоносова.</w:t>
      </w:r>
      <w:r w:rsidR="00340A98">
        <w:t xml:space="preserve"> </w:t>
      </w:r>
      <w:r w:rsidR="00C07650" w:rsidRPr="00C07650">
        <w:t xml:space="preserve">При этом следует отметить </w:t>
      </w:r>
      <w:proofErr w:type="gramStart"/>
      <w:r w:rsidR="00C07650" w:rsidRPr="00C07650">
        <w:t>несомненную</w:t>
      </w:r>
      <w:proofErr w:type="gramEnd"/>
      <w:r w:rsidR="00C07650" w:rsidRPr="00C07650">
        <w:t xml:space="preserve"> </w:t>
      </w:r>
      <w:proofErr w:type="spellStart"/>
      <w:r w:rsidR="00C07650" w:rsidRPr="00C07650">
        <w:t>востребованность</w:t>
      </w:r>
      <w:proofErr w:type="spellEnd"/>
      <w:r w:rsidR="00C07650" w:rsidRPr="00C07650">
        <w:t xml:space="preserve"> данной профессии в современных СМИ: </w:t>
      </w:r>
      <w:proofErr w:type="spellStart"/>
      <w:r w:rsidR="00C07650" w:rsidRPr="00C07650">
        <w:t>медиаиндустрия</w:t>
      </w:r>
      <w:proofErr w:type="spellEnd"/>
      <w:r w:rsidR="00C07650" w:rsidRPr="00C07650">
        <w:t xml:space="preserve"> развивается стремительно, капитализация </w:t>
      </w:r>
      <w:proofErr w:type="spellStart"/>
      <w:r w:rsidR="00C07650" w:rsidRPr="00C07650">
        <w:t>медийных</w:t>
      </w:r>
      <w:proofErr w:type="spellEnd"/>
      <w:r w:rsidR="00C07650" w:rsidRPr="00C07650">
        <w:t xml:space="preserve"> проектов растет. И, будучи полноценным бизнесом, требует профессионального управления, нуждается в управленцах, владеющих не только классическими </w:t>
      </w:r>
      <w:r w:rsidR="00021712">
        <w:t>управленческими</w:t>
      </w:r>
      <w:r w:rsidR="009F30BE">
        <w:t xml:space="preserve"> </w:t>
      </w:r>
      <w:r w:rsidR="00C07650" w:rsidRPr="00C07650">
        <w:t xml:space="preserve">навыками, но также понимающих специфику функционирования </w:t>
      </w:r>
      <w:proofErr w:type="spellStart"/>
      <w:r w:rsidR="00C07650" w:rsidRPr="00C07650">
        <w:t>медиабизнеса</w:t>
      </w:r>
      <w:proofErr w:type="spellEnd"/>
      <w:r w:rsidR="00C07650" w:rsidRPr="00C07650">
        <w:t xml:space="preserve"> и СМИ как таковых. До сих пор в российских СМИ управленцами становились либо журналисты и редакторы, стихийно овладевавшие навыками управления журналистскими коллективами, либо менеджеры, переходившие в </w:t>
      </w:r>
      <w:proofErr w:type="spellStart"/>
      <w:r w:rsidR="00C07650" w:rsidRPr="00C07650">
        <w:t>медиа</w:t>
      </w:r>
      <w:proofErr w:type="spellEnd"/>
      <w:r w:rsidR="00C07650" w:rsidRPr="00C07650">
        <w:t xml:space="preserve"> из других индустрий и постепенно осваивавшие </w:t>
      </w:r>
      <w:proofErr w:type="spellStart"/>
      <w:r w:rsidR="00C07650" w:rsidRPr="00C07650">
        <w:t>медийную</w:t>
      </w:r>
      <w:proofErr w:type="spellEnd"/>
      <w:r w:rsidR="00C07650" w:rsidRPr="00C07650">
        <w:t xml:space="preserve"> специфику.</w:t>
      </w:r>
      <w:r w:rsidR="00C07650">
        <w:t xml:space="preserve"> Многолетнее развитие Вышей школой экономики образования в сфере этого нестандартного вида менеджмента, находящегося на стыке строго прагматичной культуры бизнеса и творческой природы СМИ, </w:t>
      </w:r>
      <w:r w:rsidR="00EE5369">
        <w:t xml:space="preserve">представляет собой достойный пример и уникальный опыт для отечественной системы образования. В связи с этим можно предположить, что </w:t>
      </w:r>
      <w:proofErr w:type="spellStart"/>
      <w:r w:rsidR="00EE5369">
        <w:t>трудоустраиваемость</w:t>
      </w:r>
      <w:proofErr w:type="spellEnd"/>
      <w:r w:rsidR="00EE5369">
        <w:t xml:space="preserve"> выпускников данной программы с заявленными компетенциями на рынке должна быть высокой.</w:t>
      </w:r>
    </w:p>
    <w:p w:rsidR="004D7B5A" w:rsidRPr="004C61C8" w:rsidRDefault="004D7B5A" w:rsidP="00251755">
      <w:pPr>
        <w:rPr>
          <w:rFonts w:eastAsiaTheme="minorHAnsi" w:cs="Tahoma"/>
          <w:lang w:eastAsia="en-US"/>
        </w:rPr>
      </w:pPr>
      <w:r w:rsidRPr="004C61C8">
        <w:rPr>
          <w:rFonts w:eastAsiaTheme="minorHAnsi"/>
          <w:lang w:eastAsia="en-US"/>
        </w:rPr>
        <w:t>На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данный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момент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прямыми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конкурентами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являются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программы</w:t>
      </w:r>
      <w:r w:rsidRPr="004C61C8">
        <w:rPr>
          <w:rFonts w:eastAsiaTheme="minorHAnsi" w:cs="Tahoma"/>
          <w:lang w:eastAsia="en-US"/>
        </w:rPr>
        <w:t xml:space="preserve">, </w:t>
      </w:r>
      <w:r w:rsidRPr="004C61C8">
        <w:rPr>
          <w:rFonts w:eastAsiaTheme="minorHAnsi"/>
          <w:lang w:eastAsia="en-US"/>
        </w:rPr>
        <w:t>не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имеющие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бюджетных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мест</w:t>
      </w:r>
      <w:r w:rsidRPr="004C61C8">
        <w:rPr>
          <w:rFonts w:eastAsiaTheme="minorHAnsi" w:cs="Tahoma"/>
          <w:lang w:eastAsia="en-US"/>
        </w:rPr>
        <w:t>:</w:t>
      </w:r>
    </w:p>
    <w:p w:rsidR="004D7B5A" w:rsidRPr="004C61C8" w:rsidRDefault="004D7B5A" w:rsidP="00251755">
      <w:pPr>
        <w:rPr>
          <w:rFonts w:eastAsiaTheme="minorHAnsi" w:cs="Tahoma"/>
          <w:lang w:eastAsia="en-US"/>
        </w:rPr>
      </w:pPr>
      <w:r w:rsidRPr="004C61C8">
        <w:rPr>
          <w:rFonts w:eastAsiaTheme="minorHAnsi"/>
          <w:lang w:eastAsia="en-US"/>
        </w:rPr>
        <w:t>Программа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проф</w:t>
      </w:r>
      <w:r w:rsidR="00835DEB">
        <w:rPr>
          <w:rFonts w:eastAsiaTheme="minorHAnsi" w:cs="Tahoma"/>
          <w:lang w:eastAsia="en-US"/>
        </w:rPr>
        <w:t>ессиональной</w:t>
      </w:r>
      <w:r w:rsidR="00340A98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переподготовки</w:t>
      </w:r>
      <w:r w:rsidRPr="004C61C8">
        <w:rPr>
          <w:rFonts w:eastAsiaTheme="minorHAnsi" w:cs="Tahoma"/>
          <w:lang w:eastAsia="en-US"/>
        </w:rPr>
        <w:t xml:space="preserve"> "</w:t>
      </w:r>
      <w:r w:rsidRPr="004C61C8">
        <w:rPr>
          <w:rFonts w:eastAsiaTheme="minorHAnsi"/>
          <w:lang w:eastAsia="en-US"/>
        </w:rPr>
        <w:t>Экономика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и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менеджмент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СМИ</w:t>
      </w:r>
      <w:r w:rsidRPr="004C61C8">
        <w:rPr>
          <w:rFonts w:eastAsiaTheme="minorHAnsi" w:cs="Tahoma"/>
          <w:lang w:eastAsia="en-US"/>
        </w:rPr>
        <w:t xml:space="preserve">", </w:t>
      </w:r>
      <w:r w:rsidRPr="004C61C8">
        <w:rPr>
          <w:rFonts w:eastAsiaTheme="minorHAnsi"/>
          <w:lang w:eastAsia="en-US"/>
        </w:rPr>
        <w:t>Факультет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журналистики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МГУ</w:t>
      </w:r>
      <w:r w:rsidRPr="004C61C8">
        <w:rPr>
          <w:rFonts w:eastAsiaTheme="minorHAnsi" w:cs="Tahoma"/>
          <w:lang w:eastAsia="en-US"/>
        </w:rPr>
        <w:t xml:space="preserve"> (</w:t>
      </w:r>
      <w:proofErr w:type="spellStart"/>
      <w:r w:rsidRPr="004C61C8">
        <w:rPr>
          <w:rFonts w:eastAsiaTheme="minorHAnsi"/>
          <w:lang w:eastAsia="en-US"/>
        </w:rPr>
        <w:t>очно</w:t>
      </w:r>
      <w:r w:rsidRPr="004C61C8">
        <w:rPr>
          <w:rFonts w:eastAsiaTheme="minorHAnsi" w:cs="Tahoma"/>
          <w:lang w:eastAsia="en-US"/>
        </w:rPr>
        <w:t>-</w:t>
      </w:r>
      <w:r w:rsidRPr="004C61C8">
        <w:rPr>
          <w:rFonts w:eastAsiaTheme="minorHAnsi"/>
          <w:lang w:eastAsia="en-US"/>
        </w:rPr>
        <w:t>заочноео</w:t>
      </w:r>
      <w:proofErr w:type="spellEnd"/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бучение</w:t>
      </w:r>
      <w:r w:rsidRPr="004C61C8">
        <w:rPr>
          <w:rFonts w:eastAsiaTheme="minorHAnsi" w:cs="Tahoma"/>
          <w:lang w:eastAsia="en-US"/>
        </w:rPr>
        <w:t xml:space="preserve">, </w:t>
      </w:r>
      <w:r w:rsidRPr="004C61C8">
        <w:rPr>
          <w:rFonts w:eastAsiaTheme="minorHAnsi"/>
          <w:lang w:eastAsia="en-US"/>
        </w:rPr>
        <w:t>платное</w:t>
      </w:r>
      <w:r w:rsidRPr="004C61C8">
        <w:rPr>
          <w:rFonts w:eastAsiaTheme="minorHAnsi" w:cs="Tahoma"/>
          <w:lang w:eastAsia="en-US"/>
        </w:rPr>
        <w:t xml:space="preserve">) </w:t>
      </w:r>
      <w:r>
        <w:rPr>
          <w:rFonts w:eastAsiaTheme="minorHAnsi" w:cs="Tahoma"/>
          <w:lang w:eastAsia="en-US"/>
        </w:rPr>
        <w:t>–</w:t>
      </w:r>
      <w:r w:rsidR="00340A98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последние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цифры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набора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свидетельствуют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наличии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не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больше</w:t>
      </w:r>
      <w:r w:rsidRPr="004C61C8">
        <w:rPr>
          <w:rFonts w:eastAsiaTheme="minorHAnsi" w:cs="Tahoma"/>
          <w:lang w:eastAsia="en-US"/>
        </w:rPr>
        <w:t xml:space="preserve"> 10-12 </w:t>
      </w:r>
      <w:r w:rsidRPr="004C61C8">
        <w:rPr>
          <w:rFonts w:eastAsiaTheme="minorHAnsi"/>
          <w:lang w:eastAsia="en-US"/>
        </w:rPr>
        <w:t>чел</w:t>
      </w:r>
      <w:r w:rsidRPr="004C61C8">
        <w:rPr>
          <w:rFonts w:eastAsiaTheme="minorHAnsi" w:cs="Tahoma"/>
          <w:lang w:eastAsia="en-US"/>
        </w:rPr>
        <w:t xml:space="preserve">. </w:t>
      </w:r>
      <w:r>
        <w:rPr>
          <w:rFonts w:eastAsiaTheme="minorHAnsi"/>
          <w:lang w:eastAsia="en-US"/>
        </w:rPr>
        <w:t>с</w:t>
      </w:r>
      <w:r w:rsidRPr="004C61C8">
        <w:rPr>
          <w:rFonts w:eastAsiaTheme="minorHAnsi"/>
          <w:lang w:eastAsia="en-US"/>
        </w:rPr>
        <w:t>проса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в</w:t>
      </w:r>
      <w:r w:rsidR="00340A98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год</w:t>
      </w:r>
      <w:r w:rsidRPr="004C61C8">
        <w:rPr>
          <w:rFonts w:eastAsiaTheme="minorHAnsi" w:cs="Tahoma"/>
          <w:lang w:eastAsia="en-US"/>
        </w:rPr>
        <w:t>.</w:t>
      </w:r>
      <w:r w:rsidRPr="00D01B62">
        <w:rPr>
          <w:rFonts w:eastAsiaTheme="minorHAnsi" w:cs="Tahoma"/>
          <w:lang w:val="en-US" w:eastAsia="en-US"/>
        </w:rPr>
        <w:t> </w:t>
      </w:r>
    </w:p>
    <w:p w:rsidR="004D7B5A" w:rsidRPr="004C61C8" w:rsidRDefault="004D7B5A" w:rsidP="00251755">
      <w:pPr>
        <w:rPr>
          <w:rFonts w:eastAsiaTheme="minorHAnsi" w:cs="Tahoma"/>
          <w:lang w:eastAsia="en-US"/>
        </w:rPr>
      </w:pPr>
      <w:r w:rsidRPr="004C61C8">
        <w:rPr>
          <w:rFonts w:eastAsiaTheme="minorHAnsi"/>
          <w:lang w:eastAsia="en-US"/>
        </w:rPr>
        <w:t>Магистерская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программа</w:t>
      </w:r>
      <w:r w:rsidRPr="004C61C8">
        <w:rPr>
          <w:rFonts w:eastAsiaTheme="minorHAnsi" w:cs="Tahoma"/>
          <w:lang w:eastAsia="en-US"/>
        </w:rPr>
        <w:t xml:space="preserve"> "</w:t>
      </w:r>
      <w:proofErr w:type="spellStart"/>
      <w:r w:rsidRPr="004C61C8">
        <w:rPr>
          <w:rFonts w:eastAsiaTheme="minorHAnsi"/>
          <w:lang w:eastAsia="en-US"/>
        </w:rPr>
        <w:t>Медиа</w:t>
      </w:r>
      <w:proofErr w:type="spellEnd"/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менеджмент</w:t>
      </w:r>
      <w:r w:rsidRPr="004C61C8">
        <w:rPr>
          <w:rFonts w:eastAsiaTheme="minorHAnsi" w:cs="Tahoma"/>
          <w:lang w:eastAsia="en-US"/>
        </w:rPr>
        <w:t xml:space="preserve">" </w:t>
      </w:r>
      <w:r w:rsidRPr="004C61C8">
        <w:rPr>
          <w:rFonts w:eastAsiaTheme="minorHAnsi"/>
          <w:lang w:eastAsia="en-US"/>
        </w:rPr>
        <w:t>по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направлению</w:t>
      </w:r>
      <w:r w:rsidRPr="004C61C8">
        <w:rPr>
          <w:rFonts w:eastAsiaTheme="minorHAnsi" w:cs="Tahoma"/>
          <w:lang w:eastAsia="en-US"/>
        </w:rPr>
        <w:t xml:space="preserve"> "</w:t>
      </w:r>
      <w:r w:rsidRPr="004C61C8">
        <w:rPr>
          <w:rFonts w:eastAsiaTheme="minorHAnsi"/>
          <w:lang w:eastAsia="en-US"/>
        </w:rPr>
        <w:t>Реклама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связи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общественностью</w:t>
      </w:r>
      <w:r w:rsidRPr="004C61C8">
        <w:rPr>
          <w:rFonts w:eastAsiaTheme="minorHAnsi" w:cs="Tahoma"/>
          <w:lang w:eastAsia="en-US"/>
        </w:rPr>
        <w:t xml:space="preserve">" </w:t>
      </w:r>
      <w:r w:rsidRPr="004C61C8">
        <w:rPr>
          <w:rFonts w:eastAsiaTheme="minorHAnsi"/>
          <w:lang w:eastAsia="en-US"/>
        </w:rPr>
        <w:t>МВШСН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совместная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ун</w:t>
      </w:r>
      <w:r w:rsidR="00835DEB">
        <w:rPr>
          <w:rFonts w:eastAsiaTheme="minorHAnsi" w:cs="Tahoma"/>
          <w:lang w:eastAsia="en-US"/>
        </w:rPr>
        <w:t>иверситетом</w:t>
      </w:r>
      <w:r w:rsidR="009F30BE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Манчестера</w:t>
      </w:r>
      <w:r w:rsidR="009F30BE">
        <w:rPr>
          <w:rFonts w:eastAsiaTheme="minorHAnsi"/>
          <w:lang w:eastAsia="en-US"/>
        </w:rPr>
        <w:t xml:space="preserve"> </w:t>
      </w:r>
      <w:r>
        <w:rPr>
          <w:rFonts w:eastAsiaTheme="minorHAnsi" w:cs="Tahoma"/>
          <w:lang w:eastAsia="en-US"/>
        </w:rPr>
        <w:t>–</w:t>
      </w:r>
      <w:r w:rsidR="009F30BE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полностью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платная</w:t>
      </w:r>
      <w:r w:rsidRPr="004C61C8">
        <w:rPr>
          <w:rFonts w:eastAsiaTheme="minorHAnsi" w:cs="Tahoma"/>
          <w:lang w:eastAsia="en-US"/>
        </w:rPr>
        <w:t xml:space="preserve"> (360 </w:t>
      </w:r>
      <w:r w:rsidRPr="004C61C8">
        <w:rPr>
          <w:rFonts w:eastAsiaTheme="minorHAnsi"/>
          <w:lang w:eastAsia="en-US"/>
        </w:rPr>
        <w:t>тыс</w:t>
      </w:r>
      <w:r w:rsidRPr="004C61C8">
        <w:rPr>
          <w:rFonts w:eastAsiaTheme="minorHAnsi" w:cs="Tahoma"/>
          <w:lang w:eastAsia="en-US"/>
        </w:rPr>
        <w:t xml:space="preserve">. </w:t>
      </w:r>
      <w:r w:rsidRPr="004C61C8">
        <w:rPr>
          <w:rFonts w:eastAsiaTheme="minorHAnsi"/>
          <w:lang w:eastAsia="en-US"/>
        </w:rPr>
        <w:t>руб</w:t>
      </w:r>
      <w:r w:rsidRPr="004C61C8">
        <w:rPr>
          <w:rFonts w:eastAsiaTheme="minorHAnsi" w:cs="Tahoma"/>
          <w:lang w:eastAsia="en-US"/>
        </w:rPr>
        <w:t xml:space="preserve">.) </w:t>
      </w:r>
      <w:r>
        <w:rPr>
          <w:rFonts w:eastAsiaTheme="minorHAnsi" w:cs="Tahoma"/>
          <w:lang w:eastAsia="en-US"/>
        </w:rPr>
        <w:t>–</w:t>
      </w:r>
      <w:r w:rsidR="009F30BE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информация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количестве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студентов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отсутствует</w:t>
      </w:r>
      <w:r w:rsidRPr="004C61C8">
        <w:rPr>
          <w:rFonts w:eastAsiaTheme="minorHAnsi" w:cs="Tahoma"/>
          <w:lang w:eastAsia="en-US"/>
        </w:rPr>
        <w:t xml:space="preserve">. </w:t>
      </w:r>
      <w:r w:rsidRPr="004C61C8">
        <w:rPr>
          <w:rFonts w:eastAsiaTheme="minorHAnsi"/>
          <w:lang w:eastAsia="en-US"/>
        </w:rPr>
        <w:t>Оценочное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количество</w:t>
      </w:r>
      <w:r w:rsidR="009F30BE">
        <w:rPr>
          <w:rFonts w:eastAsiaTheme="minorHAnsi"/>
          <w:lang w:eastAsia="en-US"/>
        </w:rPr>
        <w:t xml:space="preserve"> </w:t>
      </w:r>
      <w:r>
        <w:rPr>
          <w:rFonts w:eastAsiaTheme="minorHAnsi" w:cs="Tahoma"/>
          <w:lang w:eastAsia="en-US"/>
        </w:rPr>
        <w:t>–</w:t>
      </w:r>
      <w:r w:rsidR="009F30BE">
        <w:rPr>
          <w:rFonts w:eastAsiaTheme="minorHAnsi" w:cs="Tahoma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не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больше</w:t>
      </w:r>
      <w:r w:rsidRPr="004C61C8">
        <w:rPr>
          <w:rFonts w:eastAsiaTheme="minorHAnsi" w:cs="Tahoma"/>
          <w:lang w:eastAsia="en-US"/>
        </w:rPr>
        <w:t xml:space="preserve"> 20 </w:t>
      </w:r>
      <w:r w:rsidRPr="004C61C8">
        <w:rPr>
          <w:rFonts w:eastAsiaTheme="minorHAnsi"/>
          <w:lang w:eastAsia="en-US"/>
        </w:rPr>
        <w:t>чел</w:t>
      </w:r>
      <w:r w:rsidRPr="004C61C8">
        <w:rPr>
          <w:rFonts w:eastAsiaTheme="minorHAnsi" w:cs="Tahoma"/>
          <w:lang w:eastAsia="en-US"/>
        </w:rPr>
        <w:t>.</w:t>
      </w:r>
      <w:r w:rsidRPr="00D01B62">
        <w:rPr>
          <w:rFonts w:eastAsiaTheme="minorHAnsi" w:cs="Tahoma"/>
          <w:lang w:val="en-US" w:eastAsia="en-US"/>
        </w:rPr>
        <w:t> </w:t>
      </w:r>
    </w:p>
    <w:p w:rsidR="004D7B5A" w:rsidRPr="004C61C8" w:rsidRDefault="004D7B5A" w:rsidP="00251755">
      <w:pPr>
        <w:rPr>
          <w:rFonts w:eastAsiaTheme="minorHAnsi" w:cs="Tahoma"/>
          <w:lang w:eastAsia="en-US"/>
        </w:rPr>
      </w:pPr>
      <w:r w:rsidRPr="004C61C8">
        <w:rPr>
          <w:rFonts w:eastAsiaTheme="minorHAnsi"/>
          <w:lang w:eastAsia="en-US"/>
        </w:rPr>
        <w:lastRenderedPageBreak/>
        <w:t>СПБГУ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Магистратура</w:t>
      </w:r>
      <w:r w:rsidRPr="004C61C8">
        <w:rPr>
          <w:rFonts w:eastAsiaTheme="minorHAnsi" w:cs="Tahoma"/>
          <w:lang w:eastAsia="en-US"/>
        </w:rPr>
        <w:t xml:space="preserve"> "</w:t>
      </w:r>
      <w:r w:rsidRPr="004C61C8">
        <w:rPr>
          <w:rFonts w:eastAsiaTheme="minorHAnsi"/>
          <w:lang w:eastAsia="en-US"/>
        </w:rPr>
        <w:t>Журналистика</w:t>
      </w:r>
      <w:r w:rsidRPr="004C61C8">
        <w:rPr>
          <w:rFonts w:eastAsiaTheme="minorHAnsi" w:cs="Tahoma"/>
          <w:lang w:eastAsia="en-US"/>
        </w:rPr>
        <w:t xml:space="preserve">" </w:t>
      </w:r>
      <w:r w:rsidRPr="004C61C8">
        <w:rPr>
          <w:rFonts w:eastAsiaTheme="minorHAnsi"/>
          <w:lang w:eastAsia="en-US"/>
        </w:rPr>
        <w:t>специализация</w:t>
      </w:r>
      <w:r w:rsidRPr="004C61C8">
        <w:rPr>
          <w:rFonts w:eastAsiaTheme="minorHAnsi" w:cs="Tahoma"/>
          <w:lang w:eastAsia="en-US"/>
        </w:rPr>
        <w:t xml:space="preserve"> "</w:t>
      </w:r>
      <w:proofErr w:type="spellStart"/>
      <w:r w:rsidRPr="004C61C8">
        <w:rPr>
          <w:rFonts w:eastAsiaTheme="minorHAnsi"/>
          <w:lang w:eastAsia="en-US"/>
        </w:rPr>
        <w:t>Медиаменеджмент</w:t>
      </w:r>
      <w:proofErr w:type="spellEnd"/>
      <w:r w:rsidRPr="004C61C8">
        <w:rPr>
          <w:rFonts w:eastAsiaTheme="minorHAnsi" w:cs="Tahoma"/>
          <w:lang w:eastAsia="en-US"/>
        </w:rPr>
        <w:t xml:space="preserve">". </w:t>
      </w:r>
      <w:r w:rsidRPr="004C61C8">
        <w:rPr>
          <w:rFonts w:eastAsiaTheme="minorHAnsi"/>
          <w:lang w:eastAsia="en-US"/>
        </w:rPr>
        <w:t>Всего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на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все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журналистские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программы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отводится</w:t>
      </w:r>
      <w:r w:rsidRPr="004C61C8">
        <w:rPr>
          <w:rFonts w:eastAsiaTheme="minorHAnsi" w:cs="Tahoma"/>
          <w:lang w:eastAsia="en-US"/>
        </w:rPr>
        <w:t xml:space="preserve"> 50 </w:t>
      </w:r>
      <w:r w:rsidRPr="004C61C8">
        <w:rPr>
          <w:rFonts w:eastAsiaTheme="minorHAnsi"/>
          <w:lang w:eastAsia="en-US"/>
        </w:rPr>
        <w:t>бюджетных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мест</w:t>
      </w:r>
      <w:r w:rsidRPr="004C61C8">
        <w:rPr>
          <w:rFonts w:eastAsiaTheme="minorHAnsi" w:cs="Tahoma"/>
          <w:lang w:eastAsia="en-US"/>
        </w:rPr>
        <w:t xml:space="preserve">. </w:t>
      </w:r>
      <w:r w:rsidRPr="004C61C8">
        <w:rPr>
          <w:rFonts w:eastAsiaTheme="minorHAnsi"/>
          <w:lang w:eastAsia="en-US"/>
        </w:rPr>
        <w:t>Оценочно</w:t>
      </w:r>
      <w:r w:rsidR="009F30BE">
        <w:rPr>
          <w:rFonts w:eastAsiaTheme="minorHAnsi"/>
          <w:lang w:eastAsia="en-US"/>
        </w:rPr>
        <w:t xml:space="preserve"> </w:t>
      </w:r>
      <w:proofErr w:type="spellStart"/>
      <w:r w:rsidRPr="004C61C8">
        <w:rPr>
          <w:rFonts w:eastAsiaTheme="minorHAnsi"/>
          <w:lang w:eastAsia="en-US"/>
        </w:rPr>
        <w:t>медиаменеджмент</w:t>
      </w:r>
      <w:proofErr w:type="spellEnd"/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составляет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в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их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числе</w:t>
      </w:r>
      <w:r w:rsidRPr="004C61C8">
        <w:rPr>
          <w:rFonts w:eastAsiaTheme="minorHAnsi" w:cs="Tahoma"/>
          <w:lang w:eastAsia="en-US"/>
        </w:rPr>
        <w:t xml:space="preserve"> 15 </w:t>
      </w:r>
      <w:r w:rsidRPr="004C61C8">
        <w:rPr>
          <w:rFonts w:eastAsiaTheme="minorHAnsi"/>
          <w:lang w:eastAsia="en-US"/>
        </w:rPr>
        <w:t>мест</w:t>
      </w:r>
      <w:r w:rsidRPr="004C61C8">
        <w:rPr>
          <w:rFonts w:eastAsiaTheme="minorHAnsi" w:cs="Tahoma"/>
          <w:lang w:eastAsia="en-US"/>
        </w:rPr>
        <w:t>.</w:t>
      </w:r>
      <w:r w:rsidRPr="00D01B62">
        <w:rPr>
          <w:rFonts w:eastAsiaTheme="minorHAnsi" w:cs="Tahoma"/>
          <w:lang w:val="en-US" w:eastAsia="en-US"/>
        </w:rPr>
        <w:t> </w:t>
      </w:r>
    </w:p>
    <w:p w:rsidR="004D7B5A" w:rsidRPr="004C61C8" w:rsidRDefault="004D7B5A" w:rsidP="00251755">
      <w:pPr>
        <w:rPr>
          <w:rFonts w:eastAsiaTheme="minorHAnsi" w:cs="Tahoma"/>
          <w:lang w:eastAsia="en-US"/>
        </w:rPr>
      </w:pPr>
      <w:r w:rsidRPr="004C61C8">
        <w:rPr>
          <w:rFonts w:eastAsiaTheme="minorHAnsi"/>
          <w:lang w:eastAsia="en-US"/>
        </w:rPr>
        <w:t>Таким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образом</w:t>
      </w:r>
      <w:r w:rsidRPr="004C61C8">
        <w:rPr>
          <w:rFonts w:eastAsiaTheme="minorHAnsi" w:cs="Tahoma"/>
          <w:lang w:eastAsia="en-US"/>
        </w:rPr>
        <w:t xml:space="preserve">, </w:t>
      </w:r>
      <w:r w:rsidRPr="004C61C8">
        <w:rPr>
          <w:rFonts w:eastAsiaTheme="minorHAnsi"/>
          <w:lang w:eastAsia="en-US"/>
        </w:rPr>
        <w:t>среди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программ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бюджетными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местами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в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этой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области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доля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программы</w:t>
      </w:r>
      <w:r w:rsidRPr="004C61C8">
        <w:rPr>
          <w:rFonts w:eastAsiaTheme="minorHAnsi" w:cs="Tahoma"/>
          <w:lang w:eastAsia="en-US"/>
        </w:rPr>
        <w:t xml:space="preserve"> "</w:t>
      </w:r>
      <w:r w:rsidRPr="004C61C8">
        <w:rPr>
          <w:rFonts w:eastAsiaTheme="minorHAnsi"/>
          <w:lang w:eastAsia="en-US"/>
        </w:rPr>
        <w:t>Менеджмент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в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СМИ</w:t>
      </w:r>
      <w:r w:rsidRPr="004C61C8">
        <w:rPr>
          <w:rFonts w:eastAsiaTheme="minorHAnsi" w:cs="Tahoma"/>
          <w:lang w:eastAsia="en-US"/>
        </w:rPr>
        <w:t xml:space="preserve">" </w:t>
      </w:r>
      <w:r w:rsidRPr="004C61C8">
        <w:rPr>
          <w:rFonts w:eastAsiaTheme="minorHAnsi"/>
          <w:lang w:eastAsia="en-US"/>
        </w:rPr>
        <w:t>составляет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на</w:t>
      </w:r>
      <w:r w:rsidR="009F30BE">
        <w:rPr>
          <w:rFonts w:eastAsiaTheme="minorHAnsi"/>
          <w:lang w:eastAsia="en-US"/>
        </w:rPr>
        <w:t xml:space="preserve"> </w:t>
      </w:r>
      <w:r w:rsidRPr="004C61C8">
        <w:rPr>
          <w:rFonts w:eastAsiaTheme="minorHAnsi"/>
          <w:lang w:eastAsia="en-US"/>
        </w:rPr>
        <w:t>рынке</w:t>
      </w:r>
      <w:r w:rsidRPr="004C61C8">
        <w:rPr>
          <w:rFonts w:eastAsiaTheme="minorHAnsi" w:cs="Tahoma"/>
          <w:lang w:eastAsia="en-US"/>
        </w:rPr>
        <w:t xml:space="preserve"> 65%.</w:t>
      </w:r>
      <w:r w:rsidRPr="00D01B62">
        <w:rPr>
          <w:rFonts w:eastAsiaTheme="minorHAnsi" w:cs="Tahoma"/>
          <w:lang w:val="en-US" w:eastAsia="en-US"/>
        </w:rPr>
        <w:t> </w:t>
      </w:r>
    </w:p>
    <w:p w:rsidR="004D7B5A" w:rsidRPr="00D01B62" w:rsidRDefault="004D7B5A" w:rsidP="00251755">
      <w:r w:rsidRPr="004C61C8">
        <w:t>Среди</w:t>
      </w:r>
      <w:r w:rsidR="009F30BE">
        <w:t xml:space="preserve"> </w:t>
      </w:r>
      <w:r w:rsidRPr="004C61C8">
        <w:t>программ</w:t>
      </w:r>
      <w:r w:rsidR="009F30BE">
        <w:t xml:space="preserve"> </w:t>
      </w:r>
      <w:r w:rsidRPr="004C61C8">
        <w:t>с</w:t>
      </w:r>
      <w:r w:rsidR="009F30BE">
        <w:t xml:space="preserve"> </w:t>
      </w:r>
      <w:r w:rsidRPr="004C61C8">
        <w:t>платными</w:t>
      </w:r>
      <w:r w:rsidR="009F30BE">
        <w:t xml:space="preserve"> </w:t>
      </w:r>
      <w:r w:rsidRPr="004C61C8">
        <w:t>местами</w:t>
      </w:r>
      <w:r w:rsidR="009F30BE">
        <w:t xml:space="preserve"> </w:t>
      </w:r>
      <w:r w:rsidRPr="004C61C8">
        <w:t>эта</w:t>
      </w:r>
      <w:r w:rsidR="009F30BE">
        <w:t xml:space="preserve"> </w:t>
      </w:r>
      <w:r w:rsidRPr="004C61C8">
        <w:t>доля</w:t>
      </w:r>
      <w:r w:rsidR="009F30BE">
        <w:t xml:space="preserve"> </w:t>
      </w:r>
      <w:r w:rsidRPr="004C61C8">
        <w:t>с</w:t>
      </w:r>
      <w:r w:rsidR="009F30BE">
        <w:t xml:space="preserve"> </w:t>
      </w:r>
      <w:r w:rsidRPr="004C61C8">
        <w:t>учетом</w:t>
      </w:r>
      <w:r w:rsidR="009F30BE">
        <w:t xml:space="preserve"> </w:t>
      </w:r>
      <w:r w:rsidRPr="004C61C8">
        <w:t>реалий</w:t>
      </w:r>
      <w:r w:rsidRPr="004C61C8">
        <w:rPr>
          <w:rFonts w:cs="Tahoma"/>
        </w:rPr>
        <w:t xml:space="preserve"> (</w:t>
      </w:r>
      <w:r w:rsidRPr="004C61C8">
        <w:t>в</w:t>
      </w:r>
      <w:r w:rsidR="009F30BE">
        <w:t xml:space="preserve"> </w:t>
      </w:r>
      <w:r w:rsidRPr="004C61C8">
        <w:t>год</w:t>
      </w:r>
      <w:r w:rsidR="009F30BE">
        <w:t xml:space="preserve"> </w:t>
      </w:r>
      <w:r w:rsidRPr="004C61C8">
        <w:t>не</w:t>
      </w:r>
      <w:r w:rsidR="009F30BE">
        <w:t xml:space="preserve"> </w:t>
      </w:r>
      <w:r w:rsidRPr="004C61C8">
        <w:t>больше</w:t>
      </w:r>
      <w:r w:rsidRPr="004C61C8">
        <w:rPr>
          <w:rFonts w:cs="Tahoma"/>
        </w:rPr>
        <w:t xml:space="preserve"> 5 </w:t>
      </w:r>
      <w:r w:rsidRPr="004C61C8">
        <w:t>платных</w:t>
      </w:r>
      <w:r w:rsidR="009F30BE">
        <w:t xml:space="preserve"> </w:t>
      </w:r>
      <w:r w:rsidRPr="004C61C8">
        <w:t>студентов</w:t>
      </w:r>
      <w:r w:rsidRPr="004C61C8">
        <w:rPr>
          <w:rFonts w:cs="Tahoma"/>
        </w:rPr>
        <w:t xml:space="preserve">) </w:t>
      </w:r>
      <w:r w:rsidRPr="004C61C8">
        <w:t>на</w:t>
      </w:r>
      <w:r w:rsidR="009F30BE">
        <w:t xml:space="preserve"> </w:t>
      </w:r>
      <w:r w:rsidRPr="004C61C8">
        <w:t>программе</w:t>
      </w:r>
      <w:r w:rsidRPr="004C61C8">
        <w:rPr>
          <w:rFonts w:cs="Tahoma"/>
        </w:rPr>
        <w:t xml:space="preserve"> "</w:t>
      </w:r>
      <w:r w:rsidRPr="004C61C8">
        <w:t>Менеджмент</w:t>
      </w:r>
      <w:r w:rsidR="009F30BE">
        <w:t xml:space="preserve"> </w:t>
      </w:r>
      <w:r w:rsidRPr="004C61C8">
        <w:t>в</w:t>
      </w:r>
      <w:r w:rsidR="009F30BE">
        <w:t xml:space="preserve"> </w:t>
      </w:r>
      <w:r w:rsidRPr="004C61C8">
        <w:t>СМИ</w:t>
      </w:r>
      <w:r w:rsidRPr="004C61C8">
        <w:rPr>
          <w:rFonts w:cs="Tahoma"/>
        </w:rPr>
        <w:t xml:space="preserve">" </w:t>
      </w:r>
      <w:r w:rsidRPr="004C61C8">
        <w:t>составляет</w:t>
      </w:r>
      <w:r w:rsidR="009F30BE">
        <w:t xml:space="preserve"> </w:t>
      </w:r>
      <w:r w:rsidRPr="004C61C8">
        <w:t>не</w:t>
      </w:r>
      <w:r w:rsidR="009F30BE">
        <w:t xml:space="preserve"> </w:t>
      </w:r>
      <w:r w:rsidRPr="004C61C8">
        <w:t>больше</w:t>
      </w:r>
      <w:r w:rsidRPr="004C61C8">
        <w:rPr>
          <w:rFonts w:cs="Tahoma"/>
        </w:rPr>
        <w:t xml:space="preserve"> 8%.</w:t>
      </w:r>
      <w:r w:rsidRPr="00D01B62">
        <w:rPr>
          <w:rFonts w:cs="Tahoma"/>
          <w:lang w:val="en-US"/>
        </w:rPr>
        <w:t> </w:t>
      </w:r>
    </w:p>
    <w:p w:rsidR="00251755" w:rsidRDefault="00251755" w:rsidP="00251755"/>
    <w:p w:rsidR="004D7B5A" w:rsidRDefault="00FB37B8" w:rsidP="004D7B5A">
      <w:r w:rsidRPr="0026280D">
        <w:t>В результате анализа роли и места программы и особенностей формирования регионального образовательного рынка</w:t>
      </w:r>
      <w:r>
        <w:t>, а</w:t>
      </w:r>
      <w:r w:rsidRPr="0026280D">
        <w:t xml:space="preserve"> также в соответствии с данными, представленными образовательным учреждением, эксперт представляет диаграмму, отражающую, какой процент выпускников представляет </w:t>
      </w:r>
      <w:r>
        <w:t>данная программа на региональном рын</w:t>
      </w:r>
      <w:r w:rsidRPr="0026280D">
        <w:t>к</w:t>
      </w:r>
      <w:r>
        <w:t>е</w:t>
      </w:r>
      <w:r w:rsidRPr="0026280D">
        <w:t xml:space="preserve"> труда.</w:t>
      </w:r>
    </w:p>
    <w:p w:rsidR="00FB37B8" w:rsidRPr="0026280D" w:rsidRDefault="00A80497" w:rsidP="004D7B5A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7B8" w:rsidRPr="0026280D" w:rsidRDefault="00FB37B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FB37B8" w:rsidRPr="00EE5369" w:rsidRDefault="00FB37B8" w:rsidP="003926A8">
      <w:pPr>
        <w:pStyle w:val="2"/>
        <w:keepLines/>
        <w:numPr>
          <w:ilvl w:val="1"/>
          <w:numId w:val="7"/>
        </w:numPr>
        <w:spacing w:before="200" w:after="0"/>
        <w:ind w:left="0" w:firstLine="709"/>
        <w:jc w:val="left"/>
        <w:rPr>
          <w:rFonts w:ascii="Times New Roman" w:hAnsi="Times New Roman"/>
        </w:rPr>
      </w:pPr>
      <w:bookmarkStart w:id="13" w:name="_Toc363814183"/>
      <w:bookmarkStart w:id="14" w:name="_Toc380659546"/>
      <w:bookmarkStart w:id="15" w:name="_Toc382389966"/>
      <w:bookmarkStart w:id="16" w:name="_Toc418180572"/>
      <w:r w:rsidRPr="00EE5369">
        <w:rPr>
          <w:rFonts w:ascii="Times New Roman" w:hAnsi="Times New Roman"/>
        </w:rPr>
        <w:t>Анализ информационных показателей, представленных вузом (выводы)</w:t>
      </w:r>
      <w:bookmarkEnd w:id="13"/>
      <w:bookmarkEnd w:id="14"/>
      <w:bookmarkEnd w:id="15"/>
      <w:bookmarkEnd w:id="16"/>
    </w:p>
    <w:p w:rsidR="00FB37B8" w:rsidRPr="00340A98" w:rsidRDefault="00012A12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color w:val="FF0000"/>
          <w:sz w:val="28"/>
          <w:szCs w:val="28"/>
        </w:rPr>
      </w:pPr>
      <w:r w:rsidRPr="00012A12">
        <w:rPr>
          <w:i/>
          <w:color w:val="FF0000"/>
          <w:sz w:val="28"/>
          <w:szCs w:val="28"/>
        </w:rPr>
        <w:tab/>
        <w:t>Доля контингента студентов, сочетающих обучение в вузе с работой по профилю специальности</w:t>
      </w:r>
    </w:p>
    <w:p w:rsidR="00FB37B8" w:rsidRPr="00340A98" w:rsidRDefault="00012A12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color w:val="FF0000"/>
          <w:sz w:val="28"/>
          <w:szCs w:val="28"/>
        </w:rPr>
      </w:pPr>
      <w:r w:rsidRPr="00012A12">
        <w:rPr>
          <w:i/>
          <w:color w:val="FF0000"/>
          <w:sz w:val="28"/>
          <w:szCs w:val="28"/>
        </w:rPr>
        <w:tab/>
        <w:t xml:space="preserve">Доля контингента выпускников, трудоустроившихся в течение одного года после окончания ОО по направлению подготовки (специальности), полученному в результате обучения по ООП </w:t>
      </w:r>
    </w:p>
    <w:p w:rsidR="00FB37B8" w:rsidRPr="00340A98" w:rsidRDefault="00012A12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color w:val="FF0000"/>
          <w:sz w:val="28"/>
          <w:szCs w:val="28"/>
        </w:rPr>
      </w:pPr>
      <w:r w:rsidRPr="00012A12">
        <w:rPr>
          <w:i/>
          <w:color w:val="FF0000"/>
          <w:sz w:val="28"/>
          <w:szCs w:val="28"/>
        </w:rPr>
        <w:tab/>
        <w:t xml:space="preserve">Доля контингента выпускников, трудоустроенных по заявкам предприятий 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tab/>
        <w:t>Доля контингента студентов, обучающихся по заказу работодателей, например, на основе трехсторонних (целевых) договоров</w:t>
      </w:r>
      <w:r w:rsidR="00340A98">
        <w:rPr>
          <w:i/>
          <w:sz w:val="28"/>
          <w:szCs w:val="28"/>
        </w:rPr>
        <w:t xml:space="preserve"> – нет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tab/>
        <w:t>Доля контингента выпускников, работающих по профилю подготовки в регионе</w:t>
      </w:r>
      <w:r w:rsidR="00340A98">
        <w:rPr>
          <w:i/>
          <w:sz w:val="28"/>
          <w:szCs w:val="28"/>
        </w:rPr>
        <w:t xml:space="preserve"> – 60%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t>Доля контингента выпускников, работающих по профилю подготовки вне региона</w:t>
      </w:r>
      <w:r w:rsidR="00340A98">
        <w:rPr>
          <w:i/>
          <w:sz w:val="28"/>
          <w:szCs w:val="28"/>
        </w:rPr>
        <w:t xml:space="preserve"> - нет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lastRenderedPageBreak/>
        <w:t xml:space="preserve">Число рекламаций на выпускников </w:t>
      </w:r>
      <w:r w:rsidR="00340A98">
        <w:rPr>
          <w:i/>
          <w:sz w:val="28"/>
          <w:szCs w:val="28"/>
        </w:rPr>
        <w:t xml:space="preserve">– нет 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t xml:space="preserve">Число положительных отзывов организаций о работе выпускников </w:t>
      </w:r>
    </w:p>
    <w:p w:rsidR="00FB37B8" w:rsidRPr="00EE5369" w:rsidRDefault="00FB37B8" w:rsidP="003926A8">
      <w:pPr>
        <w:pStyle w:val="a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EE5369">
        <w:rPr>
          <w:i/>
          <w:sz w:val="28"/>
          <w:szCs w:val="28"/>
        </w:rPr>
        <w:t xml:space="preserve">Доля контингента студентов в рамках ООП, принятых на </w:t>
      </w:r>
      <w:proofErr w:type="gramStart"/>
      <w:r w:rsidRPr="00EE5369">
        <w:rPr>
          <w:i/>
          <w:sz w:val="28"/>
          <w:szCs w:val="28"/>
        </w:rPr>
        <w:t>обучение по программам</w:t>
      </w:r>
      <w:proofErr w:type="gramEnd"/>
      <w:r w:rsidRPr="00EE5369">
        <w:rPr>
          <w:i/>
          <w:sz w:val="28"/>
          <w:szCs w:val="28"/>
        </w:rPr>
        <w:t xml:space="preserve"> магистратуры, закончивших обучение по программам бакалавриата</w:t>
      </w:r>
      <w:r w:rsidR="00340A98">
        <w:rPr>
          <w:i/>
          <w:sz w:val="28"/>
          <w:szCs w:val="28"/>
        </w:rPr>
        <w:t xml:space="preserve"> - </w:t>
      </w:r>
    </w:p>
    <w:p w:rsidR="00FB37B8" w:rsidRPr="0026280D" w:rsidRDefault="00FB37B8" w:rsidP="00835DEB"/>
    <w:p w:rsidR="00FB37B8" w:rsidRDefault="00FB37B8" w:rsidP="00835DEB">
      <w:r w:rsidRPr="0026280D">
        <w:t xml:space="preserve">По результатам самообследования, </w:t>
      </w:r>
      <w:proofErr w:type="gramStart"/>
      <w:r w:rsidRPr="0026280D">
        <w:t>проведенного</w:t>
      </w:r>
      <w:proofErr w:type="gramEnd"/>
      <w:r w:rsidRPr="0026280D">
        <w:t xml:space="preserve"> образовательным учреждением, представлены данные о распределении выпускников. Данные</w:t>
      </w:r>
      <w:r w:rsidR="00975120">
        <w:t>,</w:t>
      </w:r>
      <w:r w:rsidRPr="0026280D">
        <w:t xml:space="preserve"> представленные </w:t>
      </w:r>
      <w:r w:rsidR="00120AF7">
        <w:t>ОО</w:t>
      </w:r>
      <w:r w:rsidRPr="0026280D">
        <w:t xml:space="preserve">, были подтверждены в ходе изучения соответствующих документов. </w:t>
      </w:r>
    </w:p>
    <w:p w:rsidR="002646B4" w:rsidRDefault="002646B4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656455" cy="3096260"/>
            <wp:effectExtent l="1905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7B8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668520" cy="3099435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7B8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br w:type="page"/>
      </w:r>
    </w:p>
    <w:p w:rsidR="00FB37B8" w:rsidRPr="002646B4" w:rsidRDefault="00FB37B8" w:rsidP="003926A8">
      <w:pPr>
        <w:pStyle w:val="10"/>
        <w:keepLines/>
        <w:numPr>
          <w:ilvl w:val="0"/>
          <w:numId w:val="7"/>
        </w:numPr>
        <w:spacing w:before="480" w:after="0"/>
        <w:ind w:left="0" w:firstLine="709"/>
        <w:jc w:val="left"/>
        <w:rPr>
          <w:rFonts w:ascii="Times New Roman" w:hAnsi="Times New Roman"/>
        </w:rPr>
      </w:pPr>
      <w:bookmarkStart w:id="17" w:name="_Toc350161919"/>
      <w:bookmarkStart w:id="18" w:name="_Toc350163639"/>
      <w:bookmarkStart w:id="19" w:name="_Toc363814184"/>
      <w:bookmarkStart w:id="20" w:name="_Toc380659547"/>
      <w:bookmarkStart w:id="21" w:name="_Toc382389967"/>
      <w:bookmarkStart w:id="22" w:name="_Toc418180573"/>
      <w:r w:rsidRPr="002646B4">
        <w:rPr>
          <w:rFonts w:ascii="Times New Roman" w:hAnsi="Times New Roman"/>
        </w:rPr>
        <w:lastRenderedPageBreak/>
        <w:t>РЕЗЮМЕ ПО ПРОГРАММЕ</w:t>
      </w:r>
      <w:bookmarkEnd w:id="17"/>
      <w:bookmarkEnd w:id="18"/>
      <w:bookmarkEnd w:id="19"/>
      <w:bookmarkEnd w:id="20"/>
      <w:bookmarkEnd w:id="21"/>
      <w:bookmarkEnd w:id="22"/>
    </w:p>
    <w:p w:rsidR="00FB37B8" w:rsidRPr="002646B4" w:rsidRDefault="00FB37B8" w:rsidP="003926A8">
      <w:pPr>
        <w:pStyle w:val="2"/>
        <w:keepLines/>
        <w:numPr>
          <w:ilvl w:val="1"/>
          <w:numId w:val="7"/>
        </w:numPr>
        <w:spacing w:before="200" w:after="0"/>
        <w:ind w:left="0" w:firstLine="709"/>
        <w:jc w:val="left"/>
        <w:rPr>
          <w:rFonts w:ascii="Times New Roman" w:hAnsi="Times New Roman"/>
          <w:i w:val="0"/>
        </w:rPr>
      </w:pPr>
      <w:bookmarkStart w:id="23" w:name="_Toc363814185"/>
      <w:bookmarkStart w:id="24" w:name="_Toc380659548"/>
      <w:bookmarkStart w:id="25" w:name="_Toc382389968"/>
      <w:bookmarkStart w:id="26" w:name="_Toc418180574"/>
      <w:r w:rsidRPr="002646B4">
        <w:rPr>
          <w:rFonts w:ascii="Times New Roman" w:hAnsi="Times New Roman"/>
        </w:rPr>
        <w:t>Основные выводы и рекомендации эксперта по анализируемой программе</w:t>
      </w:r>
      <w:bookmarkEnd w:id="23"/>
      <w:bookmarkEnd w:id="24"/>
      <w:bookmarkEnd w:id="25"/>
      <w:bookmarkEnd w:id="26"/>
    </w:p>
    <w:p w:rsidR="00FB37B8" w:rsidRDefault="00FB37B8" w:rsidP="00835DEB"/>
    <w:p w:rsidR="00EA557D" w:rsidRPr="00EA557D" w:rsidRDefault="00EA557D" w:rsidP="00835DEB">
      <w:r w:rsidRPr="00EA557D">
        <w:t>Эксперт</w:t>
      </w:r>
      <w:r w:rsidR="009F30BE">
        <w:t>ы</w:t>
      </w:r>
      <w:r w:rsidRPr="00EA557D">
        <w:t xml:space="preserve"> оценива</w:t>
      </w:r>
      <w:r w:rsidR="009F30BE">
        <w:t>ю</w:t>
      </w:r>
      <w:r w:rsidRPr="00EA557D">
        <w:t xml:space="preserve">т качество образования как высокое, так как результаты </w:t>
      </w:r>
      <w:proofErr w:type="gramStart"/>
      <w:r w:rsidRPr="00EA557D">
        <w:t>обучения по программе</w:t>
      </w:r>
      <w:proofErr w:type="gramEnd"/>
      <w:r w:rsidRPr="00EA557D">
        <w:t xml:space="preserve"> достигаются в полной мере.</w:t>
      </w:r>
    </w:p>
    <w:p w:rsidR="00EA557D" w:rsidRPr="00EA557D" w:rsidRDefault="00EA557D" w:rsidP="00835DEB">
      <w:r w:rsidRPr="00EA557D">
        <w:t>Гарантии качества образования оцениваются как достаточно высокие для достижения требуемых результатов обучения.</w:t>
      </w:r>
    </w:p>
    <w:p w:rsidR="00EA557D" w:rsidRPr="00EA557D" w:rsidRDefault="00EA557D" w:rsidP="00835DEB">
      <w:r w:rsidRPr="00EA557D">
        <w:t>В подготовке магистров по программе «Менеджмент в СМИ» экспертом отмечаются определенные позитивные показатели:</w:t>
      </w:r>
    </w:p>
    <w:p w:rsidR="00EA557D" w:rsidRPr="00EA557D" w:rsidRDefault="00EA557D" w:rsidP="00835DEB">
      <w:r w:rsidRPr="00EA557D">
        <w:t>1. Цели программы согласуются с целями и задачами профессиональной деятельности выпускников программы и с требованиями рынка.</w:t>
      </w:r>
    </w:p>
    <w:p w:rsidR="009F30BE" w:rsidRDefault="00EA557D" w:rsidP="00835DEB">
      <w:r w:rsidRPr="00EA557D">
        <w:t xml:space="preserve">2. Учебно-методическая и нормативная база ООП хорошо проработана, что серьезно облегчает усвоение студентами материала </w:t>
      </w:r>
      <w:proofErr w:type="spellStart"/>
      <w:r w:rsidRPr="00EA557D">
        <w:t>ООП</w:t>
      </w:r>
      <w:proofErr w:type="gramStart"/>
      <w:r w:rsidRPr="00EA557D">
        <w:t>.В</w:t>
      </w:r>
      <w:proofErr w:type="gramEnd"/>
      <w:r w:rsidRPr="00EA557D">
        <w:t>нутренний</w:t>
      </w:r>
      <w:proofErr w:type="spellEnd"/>
      <w:r w:rsidRPr="00EA557D">
        <w:t xml:space="preserve"> контроль за качеством образования по программе предусматривает активное участие работодателей.</w:t>
      </w:r>
      <w:r w:rsidR="008206C7">
        <w:t xml:space="preserve"> Так, например, в этом процессе участвует руководитель ведущей деловой радиостанции «Бизнес-</w:t>
      </w:r>
      <w:proofErr w:type="gramStart"/>
      <w:r w:rsidR="008206C7">
        <w:rPr>
          <w:lang w:val="en-US"/>
        </w:rPr>
        <w:t>FM</w:t>
      </w:r>
      <w:proofErr w:type="gramEnd"/>
      <w:r w:rsidR="008206C7">
        <w:t>»</w:t>
      </w:r>
      <w:r w:rsidR="009F30BE">
        <w:t xml:space="preserve"> </w:t>
      </w:r>
      <w:proofErr w:type="spellStart"/>
      <w:r w:rsidR="008206C7">
        <w:t>М.Л.Бергер</w:t>
      </w:r>
      <w:proofErr w:type="spellEnd"/>
      <w:r w:rsidR="008206C7">
        <w:t>.</w:t>
      </w:r>
    </w:p>
    <w:p w:rsidR="00EA557D" w:rsidRPr="00EA557D" w:rsidRDefault="00EA557D" w:rsidP="00835DEB">
      <w:r w:rsidRPr="00EA557D">
        <w:t xml:space="preserve">3. УММ </w:t>
      </w:r>
      <w:proofErr w:type="gramStart"/>
      <w:r w:rsidRPr="00EA557D">
        <w:t>разработаны</w:t>
      </w:r>
      <w:proofErr w:type="gramEnd"/>
      <w:r w:rsidRPr="00EA557D">
        <w:t xml:space="preserve"> в соответствии с современными требованиями на достойном уровне. </w:t>
      </w:r>
    </w:p>
    <w:p w:rsidR="00EA557D" w:rsidRPr="00EA557D" w:rsidRDefault="00EA557D" w:rsidP="00835DEB">
      <w:r w:rsidRPr="00EA557D">
        <w:t>4. ППС использует различные, в том числе самые современные и высокотехнологичные способы ведения занятий, задействует интерактивные формы обучения.</w:t>
      </w:r>
    </w:p>
    <w:p w:rsidR="00EA557D" w:rsidRPr="00EA557D" w:rsidRDefault="00EA557D" w:rsidP="00835DEB">
      <w:r w:rsidRPr="00EA557D">
        <w:t>5. При разработке и совершенствовании рабочих программ учитывались мнения работодателей; многие работодатели являются авторами учебных программ и преподавателями учебных дисциплин</w:t>
      </w:r>
      <w:r w:rsidR="008206C7">
        <w:t xml:space="preserve">. В качестве примера можно привести участие руководителя телеканала «Мир» </w:t>
      </w:r>
      <w:proofErr w:type="spellStart"/>
      <w:r w:rsidR="008206C7">
        <w:t>Р.Батыршина</w:t>
      </w:r>
      <w:proofErr w:type="spellEnd"/>
      <w:r w:rsidR="008206C7">
        <w:t xml:space="preserve"> и руководителя программы «Тем временем» А.</w:t>
      </w:r>
      <w:r w:rsidR="00004772">
        <w:t>Н.</w:t>
      </w:r>
      <w:r w:rsidR="008206C7">
        <w:t>Архангельского.</w:t>
      </w:r>
      <w:proofErr w:type="gramStart"/>
      <w:r w:rsidR="008206C7">
        <w:t xml:space="preserve"> </w:t>
      </w:r>
      <w:r w:rsidRPr="00EA557D">
        <w:t>.</w:t>
      </w:r>
      <w:proofErr w:type="gramEnd"/>
      <w:r w:rsidRPr="00EA557D">
        <w:t xml:space="preserve"> </w:t>
      </w:r>
    </w:p>
    <w:p w:rsidR="00EA557D" w:rsidRPr="00EA557D" w:rsidRDefault="00EA557D" w:rsidP="00835DEB">
      <w:r w:rsidRPr="00EA557D">
        <w:t xml:space="preserve">6. Реализацию ООП осуществляет ППС, чья квалификация, компетентность и опыт полностью соответствуют целям и задачам программы. </w:t>
      </w:r>
    </w:p>
    <w:p w:rsidR="00EA557D" w:rsidRPr="00EA557D" w:rsidRDefault="00EA557D" w:rsidP="00835DEB">
      <w:r w:rsidRPr="00EA557D">
        <w:t xml:space="preserve">7. Финансовое и социальное стимулирование ППС осуществляется на основе утвержденной </w:t>
      </w:r>
      <w:proofErr w:type="gramStart"/>
      <w:r w:rsidRPr="00EA557D">
        <w:t>документации</w:t>
      </w:r>
      <w:proofErr w:type="gramEnd"/>
      <w:r w:rsidRPr="00EA557D">
        <w:t xml:space="preserve"> с прописанными критериями оценки соответствия занимаемой должности ППС, позволяющими полноценно оценить качество работы.</w:t>
      </w:r>
    </w:p>
    <w:p w:rsidR="00EA557D" w:rsidRPr="00EA557D" w:rsidRDefault="00EA557D" w:rsidP="00835DEB">
      <w:r w:rsidRPr="00EA557D">
        <w:t>8. В вузе созданы все условия для повышения научно-педагогического потенциала ППС, разработана система повышения квалификации.</w:t>
      </w:r>
    </w:p>
    <w:p w:rsidR="00EA557D" w:rsidRPr="00EA557D" w:rsidRDefault="00EA557D" w:rsidP="00835DEB">
      <w:r w:rsidRPr="00EA557D">
        <w:t xml:space="preserve">9. Материально-техническая база удовлетворяет всем требованиям государственного образовательного стандарта и позволяет эффективно осуществлять учебный процесс, </w:t>
      </w:r>
      <w:proofErr w:type="spellStart"/>
      <w:r w:rsidRPr="00EA557D">
        <w:t>задействуя</w:t>
      </w:r>
      <w:proofErr w:type="spellEnd"/>
      <w:r w:rsidRPr="00EA557D">
        <w:t xml:space="preserve"> в том числе механизмы использования </w:t>
      </w:r>
      <w:proofErr w:type="spellStart"/>
      <w:proofErr w:type="gramStart"/>
      <w:r w:rsidRPr="00EA557D">
        <w:t>е</w:t>
      </w:r>
      <w:proofErr w:type="gramEnd"/>
      <w:r w:rsidRPr="00EA557D">
        <w:t>-learning</w:t>
      </w:r>
      <w:proofErr w:type="spellEnd"/>
      <w:r w:rsidRPr="00EA557D">
        <w:t>.</w:t>
      </w:r>
    </w:p>
    <w:p w:rsidR="00EA557D" w:rsidRPr="00EA557D" w:rsidRDefault="00EA557D" w:rsidP="00835DEB">
      <w:r w:rsidRPr="00EA557D">
        <w:t>10. Финансовые ресурсы вуза позволяют приобретать, обслуживать и эксплуатировать материально-техническую базу и оборудование в полном объеме.</w:t>
      </w:r>
    </w:p>
    <w:p w:rsidR="00EA557D" w:rsidRPr="00EA557D" w:rsidRDefault="00EA557D" w:rsidP="00835DEB">
      <w:r w:rsidRPr="00EA557D">
        <w:t xml:space="preserve">11. В рамках программы внедрена информационная инфраструктура, позволяющая успешно организовывать учебный процесс. </w:t>
      </w:r>
    </w:p>
    <w:p w:rsidR="00EA557D" w:rsidRPr="00EA557D" w:rsidRDefault="00EA557D" w:rsidP="00835DEB">
      <w:r w:rsidRPr="00EA557D">
        <w:t>12. Научно-исследовательская работа ведется на высоком профессиональном уровне и реализуется за счет внешних и внутренних источников финансирования.</w:t>
      </w:r>
    </w:p>
    <w:p w:rsidR="00EA557D" w:rsidRPr="00EA557D" w:rsidRDefault="00EA557D" w:rsidP="00835DEB">
      <w:r w:rsidRPr="00EA557D">
        <w:t xml:space="preserve">13. Результаты научных исследований, выполненных студентами и преподавателями программы, оказываются востребованными практиками </w:t>
      </w:r>
      <w:proofErr w:type="spellStart"/>
      <w:r w:rsidRPr="00EA557D">
        <w:t>медиаиндустрии</w:t>
      </w:r>
      <w:proofErr w:type="spellEnd"/>
      <w:r w:rsidRPr="00EA557D">
        <w:t xml:space="preserve">. </w:t>
      </w:r>
    </w:p>
    <w:p w:rsidR="00EA557D" w:rsidRPr="00EA557D" w:rsidRDefault="00EA557D" w:rsidP="00835DEB">
      <w:r w:rsidRPr="00EA557D">
        <w:t>14. Обучающиеся по программе участвуют в управлении образовательной программой через органы студенческого самоуправления, участие в анкетировании, в оценке деятельности ППС, составлении рейтингов преподавателей.</w:t>
      </w:r>
    </w:p>
    <w:p w:rsidR="00EA557D" w:rsidRPr="00EA557D" w:rsidRDefault="00EA557D" w:rsidP="00835DEB">
      <w:r w:rsidRPr="00EA557D">
        <w:lastRenderedPageBreak/>
        <w:t xml:space="preserve">15. </w:t>
      </w:r>
      <w:proofErr w:type="spellStart"/>
      <w:r>
        <w:t>В</w:t>
      </w:r>
      <w:r w:rsidRPr="00EA557D">
        <w:t>неучебная</w:t>
      </w:r>
      <w:proofErr w:type="spellEnd"/>
      <w:r w:rsidRPr="00EA557D">
        <w:t xml:space="preserve"> работа организована на достаточно высоком уровне. Проводятся мероприятия, способствующие формированию личностных и социальных компетенций. Следует отметить разнообразие и большое количество студенческих сервисов</w:t>
      </w:r>
      <w:r w:rsidR="00F2066D">
        <w:t xml:space="preserve"> на вузовском уровне</w:t>
      </w:r>
      <w:r w:rsidRPr="00EA557D">
        <w:t>.</w:t>
      </w:r>
    </w:p>
    <w:p w:rsidR="00EE5369" w:rsidRDefault="00EE5369" w:rsidP="00835DEB"/>
    <w:p w:rsidR="00FB37B8" w:rsidRDefault="00FB37B8" w:rsidP="003926A8">
      <w:pPr>
        <w:pStyle w:val="2"/>
        <w:keepLines/>
        <w:numPr>
          <w:ilvl w:val="1"/>
          <w:numId w:val="7"/>
        </w:numPr>
        <w:spacing w:before="200" w:after="0"/>
        <w:ind w:left="0" w:firstLine="709"/>
        <w:jc w:val="left"/>
        <w:rPr>
          <w:rFonts w:ascii="Times New Roman" w:hAnsi="Times New Roman"/>
        </w:rPr>
      </w:pPr>
      <w:bookmarkStart w:id="27" w:name="_Toc363814186"/>
      <w:bookmarkStart w:id="28" w:name="_Toc380659549"/>
      <w:bookmarkStart w:id="29" w:name="_Toc382389969"/>
      <w:bookmarkStart w:id="30" w:name="_Toc418180575"/>
      <w:r w:rsidRPr="0026280D">
        <w:rPr>
          <w:rFonts w:ascii="Times New Roman" w:hAnsi="Times New Roman"/>
        </w:rPr>
        <w:t>Профиль оценок результатов обучения и гарантий качества образования</w:t>
      </w:r>
      <w:bookmarkEnd w:id="27"/>
      <w:bookmarkEnd w:id="28"/>
      <w:bookmarkEnd w:id="29"/>
      <w:bookmarkEnd w:id="30"/>
    </w:p>
    <w:p w:rsidR="00EE5369" w:rsidRPr="00EE5369" w:rsidRDefault="00EE5369" w:rsidP="00EE536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6520"/>
        <w:gridCol w:w="1134"/>
      </w:tblGrid>
      <w:tr w:rsidR="00FB37B8" w:rsidRPr="0026280D" w:rsidTr="00FB37B8">
        <w:trPr>
          <w:trHeight w:val="657"/>
        </w:trPr>
        <w:tc>
          <w:tcPr>
            <w:tcW w:w="1101" w:type="dxa"/>
            <w:vAlign w:val="center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№</w:t>
            </w:r>
          </w:p>
        </w:tc>
        <w:tc>
          <w:tcPr>
            <w:tcW w:w="7654" w:type="dxa"/>
            <w:gridSpan w:val="2"/>
            <w:vAlign w:val="center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  <w:vAlign w:val="center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Оценка</w:t>
            </w:r>
          </w:p>
        </w:tc>
      </w:tr>
      <w:tr w:rsidR="00FB37B8" w:rsidRPr="0026280D" w:rsidTr="00FB37B8">
        <w:trPr>
          <w:trHeight w:val="408"/>
        </w:trPr>
        <w:tc>
          <w:tcPr>
            <w:tcW w:w="1101" w:type="dxa"/>
            <w:vMerge w:val="restart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654" w:type="dxa"/>
            <w:gridSpan w:val="2"/>
            <w:vAlign w:val="center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i/>
                <w:sz w:val="28"/>
                <w:szCs w:val="28"/>
              </w:rPr>
              <w:t>Качество результатов обучения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400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7B8" w:rsidRPr="0026280D" w:rsidRDefault="00FB37B8" w:rsidP="0025618A">
            <w:pPr>
              <w:pStyle w:val="aa"/>
              <w:numPr>
                <w:ilvl w:val="0"/>
                <w:numId w:val="41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Востребованность выпускников программы</w:t>
            </w:r>
            <w:r w:rsidRPr="0026280D">
              <w:rPr>
                <w:sz w:val="28"/>
                <w:szCs w:val="28"/>
              </w:rPr>
              <w:t xml:space="preserve"> рынком труда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511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7B8" w:rsidRPr="0026280D" w:rsidRDefault="00FB37B8" w:rsidP="0025618A">
            <w:pPr>
              <w:pStyle w:val="aa"/>
              <w:numPr>
                <w:ilvl w:val="0"/>
                <w:numId w:val="41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Удовлетворенность всех потребителей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511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7B8" w:rsidRPr="0026280D" w:rsidRDefault="00FB37B8" w:rsidP="0025618A">
            <w:pPr>
              <w:pStyle w:val="aa"/>
              <w:numPr>
                <w:ilvl w:val="0"/>
                <w:numId w:val="41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ind w:left="0" w:firstLine="0"/>
              <w:contextualSpacing w:val="0"/>
              <w:jc w:val="left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прямой оценки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408"/>
        </w:trPr>
        <w:tc>
          <w:tcPr>
            <w:tcW w:w="1101" w:type="dxa"/>
            <w:vMerge w:val="restart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7654" w:type="dxa"/>
            <w:gridSpan w:val="2"/>
            <w:vAlign w:val="center"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i/>
                <w:sz w:val="28"/>
                <w:szCs w:val="28"/>
              </w:rPr>
              <w:t>Гарантии качества образования:</w:t>
            </w:r>
          </w:p>
        </w:tc>
        <w:tc>
          <w:tcPr>
            <w:tcW w:w="1134" w:type="dxa"/>
            <w:vAlign w:val="center"/>
          </w:tcPr>
          <w:p w:rsidR="00097D23" w:rsidRDefault="00097D23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B37B8" w:rsidRPr="0026280D" w:rsidTr="00FB37B8">
        <w:trPr>
          <w:trHeight w:val="400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тратегия, цели </w:t>
            </w:r>
            <w:r w:rsidRPr="0026280D">
              <w:rPr>
                <w:sz w:val="28"/>
                <w:szCs w:val="28"/>
              </w:rPr>
              <w:t>и менеджмент программы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4</w:t>
            </w:r>
          </w:p>
        </w:tc>
      </w:tr>
      <w:tr w:rsidR="00FB37B8" w:rsidRPr="0026280D" w:rsidTr="00FB37B8">
        <w:trPr>
          <w:trHeight w:val="121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 xml:space="preserve">Структура </w:t>
            </w:r>
            <w:r>
              <w:rPr>
                <w:sz w:val="28"/>
                <w:szCs w:val="28"/>
              </w:rPr>
              <w:t xml:space="preserve">и содержание </w:t>
            </w:r>
            <w:r w:rsidRPr="0026280D">
              <w:rPr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399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575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Технологии и методики образовательной деятельности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Профессорско-преподавательский состав 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4</w:t>
            </w:r>
          </w:p>
        </w:tc>
      </w:tr>
      <w:tr w:rsidR="00FB37B8" w:rsidRPr="0026280D" w:rsidTr="00FB37B8"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Материально-технические и финансовые ресурсы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4</w:t>
            </w:r>
          </w:p>
        </w:tc>
      </w:tr>
      <w:tr w:rsidR="00FB37B8" w:rsidRPr="0026280D" w:rsidTr="00FB37B8"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407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Участие работодателей в реализации образовательной программы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4</w:t>
            </w:r>
          </w:p>
        </w:tc>
      </w:tr>
      <w:tr w:rsidR="00FB37B8" w:rsidRPr="0026280D" w:rsidTr="00FB37B8">
        <w:trPr>
          <w:trHeight w:val="421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Участие студентов в определении содержания программы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3</w:t>
            </w:r>
          </w:p>
        </w:tc>
      </w:tr>
      <w:tr w:rsidR="00FB37B8" w:rsidRPr="0026280D" w:rsidTr="00FB37B8">
        <w:trPr>
          <w:trHeight w:val="414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90347B" w:rsidRDefault="00FB37B8" w:rsidP="0025618A">
            <w:pPr>
              <w:pStyle w:val="aa"/>
              <w:numPr>
                <w:ilvl w:val="0"/>
                <w:numId w:val="98"/>
              </w:numPr>
              <w:tabs>
                <w:tab w:val="left" w:pos="176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B37B8" w:rsidRPr="0026280D" w:rsidRDefault="00FB37B8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i/>
                <w:sz w:val="28"/>
                <w:szCs w:val="28"/>
              </w:rPr>
            </w:pPr>
            <w:r w:rsidRPr="0026280D">
              <w:rPr>
                <w:sz w:val="28"/>
                <w:szCs w:val="28"/>
              </w:rPr>
              <w:t>Студенческие сервисы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  <w:tr w:rsidR="00FB37B8" w:rsidRPr="0026280D" w:rsidTr="00FB37B8">
        <w:trPr>
          <w:trHeight w:val="419"/>
        </w:trPr>
        <w:tc>
          <w:tcPr>
            <w:tcW w:w="1101" w:type="dxa"/>
            <w:vMerge/>
          </w:tcPr>
          <w:p w:rsidR="00FB37B8" w:rsidRPr="0026280D" w:rsidRDefault="00FB37B8" w:rsidP="0025618A">
            <w:pPr>
              <w:tabs>
                <w:tab w:val="left" w:pos="993"/>
              </w:tabs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B37B8" w:rsidRPr="002646B4" w:rsidRDefault="00153BA3" w:rsidP="0025618A">
            <w:pPr>
              <w:tabs>
                <w:tab w:val="left" w:pos="176"/>
                <w:tab w:val="left" w:pos="993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  <w:vAlign w:val="center"/>
          </w:tcPr>
          <w:p w:rsidR="00FB37B8" w:rsidRPr="00153BA3" w:rsidRDefault="00012A12" w:rsidP="0025618A">
            <w:pPr>
              <w:shd w:val="clear" w:color="auto" w:fill="FFFFFF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Профориентация и подготовка абитуриентов</w:t>
            </w:r>
          </w:p>
        </w:tc>
        <w:tc>
          <w:tcPr>
            <w:tcW w:w="1134" w:type="dxa"/>
            <w:vAlign w:val="center"/>
          </w:tcPr>
          <w:p w:rsidR="00097D23" w:rsidRDefault="00012A12">
            <w:pPr>
              <w:tabs>
                <w:tab w:val="left" w:pos="993"/>
              </w:tabs>
              <w:ind w:firstLine="0"/>
              <w:jc w:val="center"/>
              <w:rPr>
                <w:sz w:val="28"/>
                <w:szCs w:val="28"/>
              </w:rPr>
            </w:pPr>
            <w:r w:rsidRPr="00012A12">
              <w:rPr>
                <w:sz w:val="28"/>
                <w:szCs w:val="28"/>
              </w:rPr>
              <w:t>5</w:t>
            </w:r>
          </w:p>
        </w:tc>
      </w:tr>
    </w:tbl>
    <w:p w:rsidR="00FB37B8" w:rsidRDefault="00FB37B8" w:rsidP="0025618A">
      <w:pPr>
        <w:tabs>
          <w:tab w:val="left" w:pos="993"/>
        </w:tabs>
        <w:ind w:firstLine="0"/>
        <w:jc w:val="left"/>
        <w:rPr>
          <w:i/>
          <w:sz w:val="28"/>
          <w:szCs w:val="28"/>
        </w:rPr>
      </w:pPr>
    </w:p>
    <w:p w:rsidR="00F4238D" w:rsidRPr="0026280D" w:rsidRDefault="00F4238D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F4238D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525135" cy="5595620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br w:type="page"/>
      </w:r>
    </w:p>
    <w:p w:rsidR="00FB37B8" w:rsidRPr="0026280D" w:rsidRDefault="00FB37B8" w:rsidP="003926A8">
      <w:pPr>
        <w:pStyle w:val="10"/>
        <w:keepLines/>
        <w:numPr>
          <w:ilvl w:val="0"/>
          <w:numId w:val="7"/>
        </w:numPr>
        <w:spacing w:before="480" w:after="0"/>
        <w:ind w:left="0" w:firstLine="709"/>
        <w:jc w:val="left"/>
        <w:rPr>
          <w:rFonts w:ascii="Times New Roman" w:hAnsi="Times New Roman"/>
        </w:rPr>
      </w:pPr>
      <w:bookmarkStart w:id="31" w:name="_Toc347910497"/>
      <w:bookmarkStart w:id="32" w:name="_Toc347926038"/>
      <w:bookmarkStart w:id="33" w:name="_Toc347926105"/>
      <w:bookmarkStart w:id="34" w:name="_Toc363814187"/>
      <w:bookmarkStart w:id="35" w:name="_Toc380659550"/>
      <w:bookmarkStart w:id="36" w:name="_Toc382389970"/>
      <w:bookmarkStart w:id="37" w:name="_Toc418180576"/>
      <w:r w:rsidRPr="0026280D">
        <w:rPr>
          <w:rFonts w:ascii="Times New Roman" w:hAnsi="Times New Roman"/>
        </w:rPr>
        <w:lastRenderedPageBreak/>
        <w:t>КАЧЕСТВО РЕЗУЛЬТАТОВ ОБУЧЕНИЯ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FB37B8" w:rsidRPr="0026280D" w:rsidRDefault="00FB37B8" w:rsidP="003926A8">
      <w:pPr>
        <w:pStyle w:val="2"/>
        <w:keepLines/>
        <w:numPr>
          <w:ilvl w:val="1"/>
          <w:numId w:val="7"/>
        </w:numPr>
        <w:spacing w:before="200" w:after="0"/>
        <w:ind w:left="0" w:firstLine="709"/>
        <w:jc w:val="left"/>
        <w:rPr>
          <w:rFonts w:ascii="Times New Roman" w:hAnsi="Times New Roman"/>
        </w:rPr>
      </w:pPr>
      <w:bookmarkStart w:id="38" w:name="_Toc347926040"/>
      <w:bookmarkStart w:id="39" w:name="_Toc347926107"/>
      <w:bookmarkStart w:id="40" w:name="_Toc350161924"/>
      <w:bookmarkStart w:id="41" w:name="_Toc350163644"/>
      <w:bookmarkStart w:id="42" w:name="_Toc363814188"/>
      <w:bookmarkStart w:id="43" w:name="_Toc380659551"/>
      <w:bookmarkStart w:id="44" w:name="_Toc382389971"/>
      <w:bookmarkStart w:id="45" w:name="_Toc418180577"/>
      <w:r w:rsidRPr="0026280D">
        <w:rPr>
          <w:rFonts w:ascii="Times New Roman" w:hAnsi="Times New Roman"/>
        </w:rPr>
        <w:t>Прямая оценка компетенций экспертом</w:t>
      </w:r>
      <w:bookmarkEnd w:id="38"/>
      <w:bookmarkEnd w:id="39"/>
      <w:bookmarkEnd w:id="40"/>
      <w:bookmarkEnd w:id="41"/>
      <w:bookmarkEnd w:id="42"/>
      <w:bookmarkEnd w:id="43"/>
      <w:bookmarkEnd w:id="44"/>
      <w:r w:rsidR="00EA557D">
        <w:rPr>
          <w:rFonts w:ascii="Times New Roman" w:hAnsi="Times New Roman"/>
        </w:rPr>
        <w:t>: отлично</w:t>
      </w:r>
      <w:bookmarkEnd w:id="45"/>
    </w:p>
    <w:p w:rsidR="00FB37B8" w:rsidRPr="0026280D" w:rsidRDefault="00FB37B8" w:rsidP="00835DEB"/>
    <w:p w:rsidR="00FB37B8" w:rsidRPr="0026280D" w:rsidRDefault="00FB37B8" w:rsidP="00835DEB">
      <w:r w:rsidRPr="0026280D">
        <w:t>В процессе очного визита была проведена</w:t>
      </w:r>
      <w:r w:rsidR="00E82316">
        <w:t xml:space="preserve"> </w:t>
      </w:r>
      <w:r w:rsidRPr="0026280D">
        <w:t xml:space="preserve">прямая оценка компетенций выпускников. </w:t>
      </w:r>
      <w:r>
        <w:t xml:space="preserve">В </w:t>
      </w:r>
      <w:r w:rsidRPr="0026280D">
        <w:t xml:space="preserve">проведении прямой оценки </w:t>
      </w:r>
      <w:r>
        <w:t xml:space="preserve">принимали участие </w:t>
      </w:r>
      <w:r w:rsidR="00603B89">
        <w:t>выпускники магистратуры</w:t>
      </w:r>
      <w:r w:rsidRPr="0026280D">
        <w:t xml:space="preserve">, </w:t>
      </w:r>
      <w:r>
        <w:t xml:space="preserve">в количестве </w:t>
      </w:r>
      <w:r w:rsidR="000879E8">
        <w:t>5</w:t>
      </w:r>
      <w:r>
        <w:t xml:space="preserve"> человек, </w:t>
      </w:r>
      <w:r w:rsidRPr="0026280D">
        <w:t xml:space="preserve">что составляет </w:t>
      </w:r>
      <w:r w:rsidR="000879E8">
        <w:t>около 20</w:t>
      </w:r>
      <w:r w:rsidRPr="0026280D">
        <w:t xml:space="preserve"> % от выпускного курса.</w:t>
      </w:r>
    </w:p>
    <w:p w:rsidR="00FB37B8" w:rsidRPr="0026280D" w:rsidRDefault="00FB37B8" w:rsidP="00835DEB">
      <w:r w:rsidRPr="0026280D">
        <w:t xml:space="preserve">В ходе проведения процедуры прямой оценки были использованы контрольно-измерительные материалы, разработанные образовательным учреждением, т.к. эти материалы признаны экспертом </w:t>
      </w:r>
      <w:proofErr w:type="spellStart"/>
      <w:r w:rsidRPr="0026280D">
        <w:t>валидными</w:t>
      </w:r>
      <w:proofErr w:type="spellEnd"/>
      <w:r w:rsidRPr="0026280D">
        <w:t>.</w:t>
      </w:r>
    </w:p>
    <w:p w:rsidR="00FB37B8" w:rsidRPr="0026280D" w:rsidRDefault="00FB37B8" w:rsidP="00835DEB">
      <w:proofErr w:type="gramStart"/>
      <w:r w:rsidRPr="0026280D">
        <w:t>Для проведения анализа сформированности компетенций эксперт выбрал следующие:</w:t>
      </w:r>
      <w:proofErr w:type="gramEnd"/>
    </w:p>
    <w:p w:rsidR="00E81135" w:rsidRPr="00E81135" w:rsidRDefault="00E81135" w:rsidP="00835DEB">
      <w:pPr>
        <w:rPr>
          <w:rFonts w:eastAsia="Calibri"/>
          <w:color w:val="000000"/>
        </w:rPr>
      </w:pPr>
    </w:p>
    <w:p w:rsidR="00E81135" w:rsidRPr="00E81135" w:rsidRDefault="00E81135" w:rsidP="00835DEB">
      <w:r w:rsidRPr="00E81135">
        <w:t>ПК-3 Способность определять, транслировать общие цели в профессиональной и социальной деятельности</w:t>
      </w:r>
    </w:p>
    <w:p w:rsidR="00E81135" w:rsidRPr="00E81135" w:rsidRDefault="00E81135" w:rsidP="00835DEB">
      <w:r w:rsidRPr="00E81135">
        <w:t>ПК-4</w:t>
      </w:r>
      <w:r w:rsidRPr="00E81135">
        <w:tab/>
        <w:t>Способность к осознанному выбору стратегий межличностного взаимодействия в процессе профессионального общения с коллегами, партнерами и ньюсмейкерами (героями публикаций и журналистских материалов).</w:t>
      </w:r>
    </w:p>
    <w:p w:rsidR="00E81135" w:rsidRPr="00E81135" w:rsidRDefault="00E81135" w:rsidP="00835DEB">
      <w:r w:rsidRPr="00E81135">
        <w:t>ПК-6</w:t>
      </w:r>
      <w:r w:rsidRPr="00E81135">
        <w:tab/>
        <w:t>Способность разрешать мировоззренческие, социально и личностно значимые проблемы</w:t>
      </w:r>
    </w:p>
    <w:p w:rsidR="00E81135" w:rsidRPr="00E81135" w:rsidRDefault="00E81135" w:rsidP="00835DEB">
      <w:r w:rsidRPr="00E81135">
        <w:t>ПК-7</w:t>
      </w:r>
      <w:r w:rsidRPr="00E81135">
        <w:tab/>
        <w:t>Способность строить профессиональную деятельность, бизнес и делать выбор, руководствуясь принципами социальной ответственности и общественного интереса, а также общественно-ориентированной миссией профессий, связанных с массовой коммуникацией</w:t>
      </w:r>
    </w:p>
    <w:p w:rsidR="00E81135" w:rsidRPr="00E81135" w:rsidRDefault="00E81135" w:rsidP="00835DEB">
      <w:r w:rsidRPr="00E81135">
        <w:t>ПК-8</w:t>
      </w:r>
      <w:r w:rsidRPr="00E81135">
        <w:tab/>
        <w:t xml:space="preserve">Способность порождать принципиально новые идеи и продукты, обладание </w:t>
      </w:r>
      <w:proofErr w:type="spellStart"/>
      <w:r w:rsidRPr="00E81135">
        <w:t>креативностью</w:t>
      </w:r>
      <w:proofErr w:type="spellEnd"/>
      <w:r w:rsidRPr="00E81135">
        <w:t>, инициативностью</w:t>
      </w:r>
      <w:r>
        <w:t>.</w:t>
      </w:r>
    </w:p>
    <w:p w:rsidR="000879E8" w:rsidRDefault="000879E8" w:rsidP="00835DEB">
      <w:pPr>
        <w:rPr>
          <w:rFonts w:eastAsia="Calibri"/>
          <w:color w:val="000000"/>
          <w:sz w:val="23"/>
          <w:szCs w:val="23"/>
        </w:rPr>
      </w:pPr>
    </w:p>
    <w:p w:rsidR="00FB37B8" w:rsidRPr="0026280D" w:rsidRDefault="00FB37B8" w:rsidP="00835DEB">
      <w:pPr>
        <w:rPr>
          <w:color w:val="00B050"/>
        </w:rPr>
      </w:pPr>
      <w:r w:rsidRPr="0026280D">
        <w:t xml:space="preserve">По </w:t>
      </w:r>
      <w:r w:rsidR="00E81135">
        <w:t>итогам</w:t>
      </w:r>
      <w:r w:rsidRPr="0026280D">
        <w:t xml:space="preserve"> проведения прямой оценки компетенций эксперт выявил</w:t>
      </w:r>
      <w:r w:rsidR="00E81135">
        <w:t xml:space="preserve"> в целом достаточно высокий уровень: не менее 70 % студентов отличный результат.</w:t>
      </w:r>
    </w:p>
    <w:tbl>
      <w:tblPr>
        <w:tblStyle w:val="af8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B37B8" w:rsidRPr="0003679D" w:rsidTr="00FB37B8">
        <w:tc>
          <w:tcPr>
            <w:tcW w:w="2392" w:type="dxa"/>
            <w:tcBorders>
              <w:tl2br w:val="single" w:sz="4" w:space="0" w:color="auto"/>
            </w:tcBorders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Уровень</w:t>
            </w:r>
          </w:p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  <w:p w:rsidR="00FB37B8" w:rsidRPr="0003679D" w:rsidRDefault="00012A12" w:rsidP="006868D1">
            <w:pPr>
              <w:ind w:firstLine="0"/>
              <w:jc w:val="center"/>
            </w:pPr>
            <w:r w:rsidRPr="00012A12">
              <w:t>Доля студентов</w:t>
            </w: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Достаточный уровень (справились с 80% предложенных заданий)</w:t>
            </w: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Приемлемый уровень (решенный процент заданий от 50 до 79 % заданий были выполнены)</w:t>
            </w: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Низкий уровень (решенный процент заданий меньше или равен 49%)</w:t>
            </w:r>
          </w:p>
        </w:tc>
      </w:tr>
      <w:tr w:rsidR="00FB37B8" w:rsidRPr="0003679D" w:rsidTr="00FB37B8">
        <w:tc>
          <w:tcPr>
            <w:tcW w:w="2392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70 %</w:t>
            </w: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+</w:t>
            </w: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</w:tr>
      <w:tr w:rsidR="00FB37B8" w:rsidRPr="0003679D" w:rsidTr="00FB37B8">
        <w:tc>
          <w:tcPr>
            <w:tcW w:w="2392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30 %</w:t>
            </w: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+</w:t>
            </w: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</w:tr>
      <w:tr w:rsidR="00FB37B8" w:rsidRPr="0003679D" w:rsidTr="00FB37B8">
        <w:tc>
          <w:tcPr>
            <w:tcW w:w="2392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0 %</w:t>
            </w: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  <w:tc>
          <w:tcPr>
            <w:tcW w:w="2393" w:type="dxa"/>
          </w:tcPr>
          <w:p w:rsidR="00FB37B8" w:rsidRPr="0003679D" w:rsidRDefault="00FB37B8" w:rsidP="006868D1">
            <w:pPr>
              <w:keepNext/>
              <w:ind w:firstLine="0"/>
              <w:jc w:val="center"/>
              <w:outlineLvl w:val="0"/>
            </w:pPr>
          </w:p>
        </w:tc>
        <w:tc>
          <w:tcPr>
            <w:tcW w:w="2393" w:type="dxa"/>
          </w:tcPr>
          <w:p w:rsidR="00FB37B8" w:rsidRPr="0003679D" w:rsidRDefault="00012A12" w:rsidP="006868D1">
            <w:pPr>
              <w:ind w:firstLine="0"/>
              <w:jc w:val="center"/>
            </w:pPr>
            <w:r w:rsidRPr="00012A12">
              <w:t>+</w:t>
            </w:r>
          </w:p>
        </w:tc>
      </w:tr>
    </w:tbl>
    <w:p w:rsidR="00FB37B8" w:rsidRPr="0026280D" w:rsidRDefault="00FB37B8" w:rsidP="00835DEB"/>
    <w:p w:rsidR="00FB37B8" w:rsidRPr="0026280D" w:rsidRDefault="00FB37B8" w:rsidP="00835DEB">
      <w:pPr>
        <w:rPr>
          <w:i/>
        </w:rPr>
      </w:pPr>
      <w:r w:rsidRPr="0026280D">
        <w:t xml:space="preserve">При проведении </w:t>
      </w:r>
      <w:r w:rsidR="00B70390">
        <w:t xml:space="preserve">экспертизы </w:t>
      </w:r>
      <w:r w:rsidRPr="0026280D">
        <w:t xml:space="preserve">качества образования эксперт ознакомился с </w:t>
      </w:r>
      <w:r w:rsidR="00195E76">
        <w:t>4</w:t>
      </w:r>
      <w:r w:rsidRPr="0026280D">
        <w:t xml:space="preserve">ВКР, что составило </w:t>
      </w:r>
      <w:r w:rsidR="00195E76">
        <w:t>более 15</w:t>
      </w:r>
      <w:r w:rsidRPr="0026280D">
        <w:t xml:space="preserve"> %от </w:t>
      </w:r>
      <w:r>
        <w:t xml:space="preserve">выпускных работ </w:t>
      </w:r>
      <w:r w:rsidRPr="0026280D">
        <w:t xml:space="preserve">прошлого года по данному </w:t>
      </w:r>
      <w:r w:rsidR="000879E8">
        <w:t>н</w:t>
      </w:r>
      <w:r w:rsidRPr="0026280D">
        <w:t xml:space="preserve">аправлению. </w:t>
      </w:r>
      <w:r w:rsidR="00B70390">
        <w:t>По результатам экспертизы можно с</w:t>
      </w:r>
      <w:r w:rsidRPr="0026280D">
        <w:t>дела</w:t>
      </w:r>
      <w:r w:rsidR="00B70390">
        <w:t>ть</w:t>
      </w:r>
      <w:r w:rsidRPr="0026280D">
        <w:t xml:space="preserve"> вывод о том, что рассмотренные ВКР</w:t>
      </w:r>
      <w:r w:rsidR="009F30BE">
        <w:t xml:space="preserve"> </w:t>
      </w:r>
      <w:r w:rsidRPr="0026280D">
        <w:t xml:space="preserve">соответствуют всем заявленным ниже требованиям </w:t>
      </w:r>
    </w:p>
    <w:p w:rsidR="00E81135" w:rsidRDefault="00E81135" w:rsidP="00835DEB">
      <w:pPr>
        <w:rPr>
          <w:rStyle w:val="aff9"/>
          <w:sz w:val="28"/>
          <w:szCs w:val="28"/>
        </w:rPr>
      </w:pPr>
      <w:bookmarkStart w:id="46" w:name="_Toc352254411"/>
    </w:p>
    <w:p w:rsidR="00FB37B8" w:rsidRPr="0026280D" w:rsidRDefault="00FB37B8" w:rsidP="003926A8">
      <w:pPr>
        <w:jc w:val="left"/>
        <w:rPr>
          <w:rStyle w:val="aff9"/>
          <w:sz w:val="28"/>
          <w:szCs w:val="28"/>
        </w:rPr>
      </w:pPr>
      <w:r w:rsidRPr="0026280D">
        <w:rPr>
          <w:rStyle w:val="aff9"/>
          <w:sz w:val="28"/>
          <w:szCs w:val="28"/>
        </w:rPr>
        <w:t>Выпускные квалификационные работы</w:t>
      </w:r>
      <w:bookmarkEnd w:id="46"/>
    </w:p>
    <w:p w:rsidR="00FB37B8" w:rsidRPr="0026280D" w:rsidRDefault="00FB37B8" w:rsidP="00835DEB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670"/>
        <w:gridCol w:w="2977"/>
      </w:tblGrid>
      <w:tr w:rsidR="00FB37B8" w:rsidRPr="0003679D" w:rsidTr="00FB37B8">
        <w:trPr>
          <w:trHeight w:val="480"/>
        </w:trPr>
        <w:tc>
          <w:tcPr>
            <w:tcW w:w="1135" w:type="dxa"/>
            <w:vAlign w:val="center"/>
          </w:tcPr>
          <w:p w:rsidR="00FB37B8" w:rsidRPr="0003679D" w:rsidRDefault="00012A12" w:rsidP="0025618A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</w:rPr>
            </w:pPr>
            <w:r w:rsidRPr="00012A12">
              <w:rPr>
                <w:b/>
                <w:bCs/>
              </w:rPr>
              <w:t>№</w:t>
            </w:r>
          </w:p>
        </w:tc>
        <w:tc>
          <w:tcPr>
            <w:tcW w:w="5670" w:type="dxa"/>
            <w:vAlign w:val="center"/>
          </w:tcPr>
          <w:p w:rsidR="00FB37B8" w:rsidRPr="0003679D" w:rsidRDefault="00012A12" w:rsidP="0025618A">
            <w:pPr>
              <w:tabs>
                <w:tab w:val="left" w:pos="993"/>
              </w:tabs>
              <w:ind w:firstLine="0"/>
              <w:jc w:val="center"/>
              <w:rPr>
                <w:b/>
                <w:color w:val="000000"/>
              </w:rPr>
            </w:pPr>
            <w:r w:rsidRPr="00012A12">
              <w:rPr>
                <w:b/>
                <w:color w:val="000000"/>
              </w:rPr>
              <w:t>Объекты оценивания</w:t>
            </w:r>
          </w:p>
        </w:tc>
        <w:tc>
          <w:tcPr>
            <w:tcW w:w="2977" w:type="dxa"/>
          </w:tcPr>
          <w:p w:rsidR="00FB37B8" w:rsidRPr="0003679D" w:rsidRDefault="00012A12" w:rsidP="0025618A">
            <w:pPr>
              <w:tabs>
                <w:tab w:val="left" w:pos="993"/>
              </w:tabs>
              <w:ind w:firstLine="0"/>
              <w:jc w:val="center"/>
              <w:rPr>
                <w:b/>
                <w:bCs/>
              </w:rPr>
            </w:pPr>
            <w:r w:rsidRPr="00012A12">
              <w:rPr>
                <w:b/>
                <w:bCs/>
              </w:rPr>
              <w:t>Комментарии эксперта</w:t>
            </w:r>
          </w:p>
        </w:tc>
      </w:tr>
      <w:tr w:rsidR="00FB37B8" w:rsidRPr="0003679D" w:rsidTr="00FB37B8"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ind w:left="0" w:firstLine="0"/>
              <w:jc w:val="center"/>
              <w:outlineLvl w:val="0"/>
              <w:pPrChange w:id="47" w:author="user" w:date="2015-04-30T20:22:00Z">
                <w:pPr>
                  <w:keepNext/>
                  <w:numPr>
                    <w:numId w:val="90"/>
                  </w:numPr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rPr>
                <w:spacing w:val="-3"/>
              </w:rPr>
              <w:pPrChange w:id="48" w:author="user" w:date="2015-04-30T20:22:00Z">
                <w:pPr>
                  <w:tabs>
                    <w:tab w:val="left" w:pos="993"/>
                  </w:tabs>
                  <w:ind w:firstLine="0"/>
                </w:pPr>
              </w:pPrChange>
            </w:pPr>
            <w:r w:rsidRPr="00012A12">
              <w:t xml:space="preserve">Тематика ВКР соответствует направлению подготовки </w:t>
            </w:r>
            <w:r w:rsidRPr="00012A12">
              <w:rPr>
                <w:bCs/>
              </w:rPr>
              <w:t xml:space="preserve">и </w:t>
            </w:r>
            <w:r w:rsidRPr="00012A12">
              <w:t xml:space="preserve">современному уровню развития науки, техники и (или) технологий в </w:t>
            </w:r>
            <w:r w:rsidRPr="00012A12">
              <w:rPr>
                <w:bCs/>
              </w:rPr>
              <w:t>области программы.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49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100 %</w:t>
            </w:r>
          </w:p>
          <w:p w:rsidR="00E81135" w:rsidRPr="0003679D" w:rsidRDefault="00E81135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50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E81135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51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Полностью соответствует</w:t>
            </w:r>
          </w:p>
        </w:tc>
      </w:tr>
      <w:tr w:rsidR="00FB37B8" w:rsidRPr="0003679D" w:rsidTr="00FB37B8"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tabs>
                <w:tab w:val="left" w:pos="993"/>
              </w:tabs>
              <w:ind w:left="0" w:firstLine="0"/>
              <w:jc w:val="center"/>
              <w:outlineLvl w:val="0"/>
              <w:pPrChange w:id="52" w:author="user" w:date="2015-04-30T20:22:00Z">
                <w:pPr>
                  <w:keepNext/>
                  <w:numPr>
                    <w:numId w:val="90"/>
                  </w:numPr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pPrChange w:id="53" w:author="user" w:date="2015-04-30T20:22:00Z">
                <w:pPr>
                  <w:tabs>
                    <w:tab w:val="left" w:pos="993"/>
                  </w:tabs>
                  <w:ind w:firstLine="0"/>
                </w:pPr>
              </w:pPrChange>
            </w:pPr>
            <w:r w:rsidRPr="00012A12">
              <w:t xml:space="preserve">Задания и содержание ВКР направлены на подтверждение </w:t>
            </w:r>
            <w:proofErr w:type="spellStart"/>
            <w:r w:rsidRPr="00012A12">
              <w:t>сформированости</w:t>
            </w:r>
            <w:proofErr w:type="spellEnd"/>
            <w:r w:rsidRPr="00012A12">
              <w:t xml:space="preserve"> компетенций выпускника.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54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100 %</w:t>
            </w:r>
          </w:p>
          <w:p w:rsidR="00E81135" w:rsidRPr="0003679D" w:rsidRDefault="00E81135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55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E81135" w:rsidRPr="0003679D" w:rsidRDefault="00E81135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56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</w:tr>
      <w:tr w:rsidR="00FB37B8" w:rsidRPr="0003679D" w:rsidTr="00FB37B8"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tabs>
                <w:tab w:val="left" w:pos="993"/>
              </w:tabs>
              <w:ind w:left="0" w:firstLine="0"/>
              <w:jc w:val="center"/>
              <w:outlineLvl w:val="0"/>
              <w:pPrChange w:id="57" w:author="user" w:date="2015-04-30T20:22:00Z">
                <w:pPr>
                  <w:keepNext/>
                  <w:numPr>
                    <w:numId w:val="90"/>
                  </w:numPr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pPrChange w:id="58" w:author="user" w:date="2015-04-30T20:22:00Z">
                <w:pPr>
                  <w:tabs>
                    <w:tab w:val="left" w:pos="993"/>
                  </w:tabs>
                  <w:ind w:firstLine="0"/>
                </w:pPr>
              </w:pPrChange>
            </w:pPr>
            <w:r w:rsidRPr="00012A12">
              <w:rPr>
                <w:spacing w:val="-3"/>
              </w:rPr>
              <w:t>Степень использования при выполнении самостоятельных исследовательских частей ВКР</w:t>
            </w:r>
            <w:r w:rsidR="00E82316">
              <w:rPr>
                <w:spacing w:val="-3"/>
              </w:rPr>
              <w:t xml:space="preserve"> </w:t>
            </w:r>
            <w:r w:rsidRPr="00012A12">
              <w:rPr>
                <w:spacing w:val="-3"/>
              </w:rPr>
              <w:t>материалов, собранных или полученных при прохождении преддипломной практики и выполнении курсовых проектов.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59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80 %</w:t>
            </w:r>
          </w:p>
          <w:p w:rsidR="00E81135" w:rsidRPr="0003679D" w:rsidRDefault="00E81135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60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E81135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61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В работах явно видны результаты самостоятельных исследований</w:t>
            </w:r>
          </w:p>
        </w:tc>
      </w:tr>
      <w:tr w:rsidR="00FB37B8" w:rsidRPr="0003679D" w:rsidTr="00FB37B8">
        <w:trPr>
          <w:trHeight w:val="56"/>
        </w:trPr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tabs>
                <w:tab w:val="left" w:pos="993"/>
              </w:tabs>
              <w:ind w:left="0" w:firstLine="0"/>
              <w:jc w:val="center"/>
              <w:outlineLvl w:val="0"/>
              <w:pPrChange w:id="62" w:author="user" w:date="2015-04-30T20:22:00Z">
                <w:pPr>
                  <w:keepNext/>
                  <w:numPr>
                    <w:numId w:val="90"/>
                  </w:numPr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pStyle w:val="aa"/>
              <w:tabs>
                <w:tab w:val="left" w:pos="817"/>
              </w:tabs>
              <w:ind w:left="0" w:firstLine="0"/>
              <w:pPrChange w:id="63" w:author="user" w:date="2015-04-30T20:22:00Z">
                <w:pPr>
                  <w:pStyle w:val="aa"/>
                  <w:tabs>
                    <w:tab w:val="left" w:pos="817"/>
                  </w:tabs>
                  <w:ind w:left="0" w:firstLine="0"/>
                </w:pPr>
              </w:pPrChange>
            </w:pPr>
            <w:r w:rsidRPr="00012A12">
              <w:t>Тематика ВКР определена запросами производственных организаций и задачами экспериментальной деятельности, решаемыми преподавателями ОО.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64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60 %</w:t>
            </w:r>
          </w:p>
          <w:p w:rsidR="00195E76" w:rsidRPr="0003679D" w:rsidRDefault="00195E76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65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195E76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66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В большей степени – это задачи исследовательского характера</w:t>
            </w:r>
          </w:p>
        </w:tc>
      </w:tr>
      <w:tr w:rsidR="00FB37B8" w:rsidRPr="0003679D" w:rsidTr="00FB37B8">
        <w:trPr>
          <w:trHeight w:val="56"/>
        </w:trPr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tabs>
                <w:tab w:val="left" w:pos="993"/>
              </w:tabs>
              <w:ind w:left="0" w:firstLine="0"/>
              <w:jc w:val="center"/>
              <w:outlineLvl w:val="0"/>
              <w:pPrChange w:id="67" w:author="user" w:date="2015-04-30T20:22:00Z">
                <w:pPr>
                  <w:keepNext/>
                  <w:numPr>
                    <w:numId w:val="90"/>
                  </w:numPr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pStyle w:val="aa"/>
              <w:tabs>
                <w:tab w:val="left" w:pos="817"/>
              </w:tabs>
              <w:ind w:left="0" w:firstLine="0"/>
              <w:pPrChange w:id="68" w:author="user" w:date="2015-04-30T20:22:00Z">
                <w:pPr>
                  <w:pStyle w:val="aa"/>
                  <w:tabs>
                    <w:tab w:val="left" w:pos="817"/>
                  </w:tabs>
                  <w:ind w:left="0" w:firstLine="0"/>
                </w:pPr>
              </w:pPrChange>
            </w:pPr>
            <w:r w:rsidRPr="00012A12">
              <w:t>Результаты ВКР находят практическое применение в производстве.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69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40 %</w:t>
            </w:r>
          </w:p>
          <w:p w:rsidR="00195E76" w:rsidRPr="0003679D" w:rsidRDefault="00195E76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70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195E76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71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Скорее можно говорить о потенциальной практической востребованности</w:t>
            </w:r>
          </w:p>
        </w:tc>
      </w:tr>
      <w:tr w:rsidR="00FB37B8" w:rsidRPr="0003679D" w:rsidTr="00FB37B8">
        <w:trPr>
          <w:trHeight w:val="56"/>
        </w:trPr>
        <w:tc>
          <w:tcPr>
            <w:tcW w:w="1135" w:type="dxa"/>
          </w:tcPr>
          <w:p w:rsidR="00A80497" w:rsidRPr="0003679D" w:rsidRDefault="00A80497" w:rsidP="006868D1">
            <w:pPr>
              <w:keepNext/>
              <w:numPr>
                <w:ilvl w:val="0"/>
                <w:numId w:val="90"/>
              </w:numPr>
              <w:tabs>
                <w:tab w:val="left" w:pos="993"/>
              </w:tabs>
              <w:ind w:left="0" w:firstLine="0"/>
              <w:jc w:val="center"/>
              <w:outlineLvl w:val="0"/>
              <w:pPrChange w:id="72" w:author="user" w:date="2015-04-30T20:22:00Z">
                <w:pPr>
                  <w:keepNext/>
                  <w:numPr>
                    <w:numId w:val="90"/>
                  </w:numPr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</w:tc>
        <w:tc>
          <w:tcPr>
            <w:tcW w:w="5670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rPr>
                <w:spacing w:val="-3"/>
              </w:rPr>
              <w:pPrChange w:id="73" w:author="user" w:date="2015-04-30T20:22:00Z">
                <w:pPr>
                  <w:tabs>
                    <w:tab w:val="left" w:pos="993"/>
                  </w:tabs>
                  <w:ind w:firstLine="0"/>
                </w:pPr>
              </w:pPrChange>
            </w:pPr>
            <w:r w:rsidRPr="00012A12">
              <w:rPr>
                <w:spacing w:val="-3"/>
              </w:rPr>
              <w:t xml:space="preserve">Степень использования при выполнении самостоятельных исследовательских частей </w:t>
            </w:r>
            <w:proofErr w:type="spellStart"/>
            <w:r w:rsidRPr="00012A12">
              <w:rPr>
                <w:spacing w:val="-3"/>
              </w:rPr>
              <w:t>ВКРрезультатовНИД</w:t>
            </w:r>
            <w:proofErr w:type="spellEnd"/>
            <w:r w:rsidRPr="00012A12">
              <w:rPr>
                <w:spacing w:val="-3"/>
              </w:rPr>
              <w:t xml:space="preserve"> кафедры, факультета</w:t>
            </w:r>
            <w:r w:rsidRPr="00012A12">
              <w:t xml:space="preserve"> и сторонних научно-производственных и/или научно-исследовательских организаций.</w:t>
            </w:r>
          </w:p>
        </w:tc>
        <w:tc>
          <w:tcPr>
            <w:tcW w:w="2977" w:type="dxa"/>
          </w:tcPr>
          <w:p w:rsidR="00FB37B8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74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100 %</w:t>
            </w:r>
          </w:p>
          <w:p w:rsidR="00195E76" w:rsidRPr="0003679D" w:rsidRDefault="00195E76" w:rsidP="006868D1">
            <w:pPr>
              <w:keepNext/>
              <w:tabs>
                <w:tab w:val="left" w:pos="993"/>
              </w:tabs>
              <w:ind w:firstLine="0"/>
              <w:jc w:val="center"/>
              <w:outlineLvl w:val="0"/>
              <w:pPrChange w:id="75" w:author="user" w:date="2015-04-30T20:22:00Z">
                <w:pPr>
                  <w:keepNext/>
                  <w:tabs>
                    <w:tab w:val="left" w:pos="993"/>
                  </w:tabs>
                  <w:spacing w:before="240" w:after="60"/>
                  <w:ind w:firstLine="0"/>
                  <w:jc w:val="center"/>
                  <w:outlineLvl w:val="0"/>
                </w:pPr>
              </w:pPrChange>
            </w:pPr>
          </w:p>
          <w:p w:rsidR="00195E76" w:rsidRPr="0003679D" w:rsidRDefault="00012A12" w:rsidP="006868D1">
            <w:pPr>
              <w:tabs>
                <w:tab w:val="left" w:pos="993"/>
              </w:tabs>
              <w:ind w:firstLine="0"/>
              <w:jc w:val="center"/>
              <w:pPrChange w:id="76" w:author="user" w:date="2015-04-30T20:22:00Z">
                <w:pPr>
                  <w:tabs>
                    <w:tab w:val="left" w:pos="993"/>
                  </w:tabs>
                  <w:ind w:firstLine="0"/>
                  <w:jc w:val="center"/>
                </w:pPr>
              </w:pPrChange>
            </w:pPr>
            <w:r w:rsidRPr="00012A12">
              <w:t>Используются в полной мере</w:t>
            </w:r>
          </w:p>
        </w:tc>
      </w:tr>
    </w:tbl>
    <w:p w:rsidR="00FB37B8" w:rsidRPr="0003679D" w:rsidRDefault="00FB37B8" w:rsidP="003926A8">
      <w:pPr>
        <w:tabs>
          <w:tab w:val="left" w:pos="993"/>
        </w:tabs>
        <w:jc w:val="left"/>
      </w:pPr>
    </w:p>
    <w:p w:rsidR="00A80497" w:rsidRDefault="00FB37B8" w:rsidP="003926A8">
      <w:pPr>
        <w:pStyle w:val="2"/>
        <w:keepLines/>
        <w:numPr>
          <w:ilvl w:val="0"/>
          <w:numId w:val="91"/>
        </w:numPr>
        <w:spacing w:before="200" w:after="0"/>
        <w:jc w:val="left"/>
        <w:rPr>
          <w:rFonts w:ascii="Times New Roman" w:hAnsi="Times New Roman"/>
        </w:rPr>
      </w:pPr>
      <w:bookmarkStart w:id="77" w:name="_Toc418180578"/>
      <w:bookmarkStart w:id="78" w:name="_Toc347926041"/>
      <w:bookmarkStart w:id="79" w:name="_Toc347926108"/>
      <w:bookmarkStart w:id="80" w:name="_Toc350161925"/>
      <w:bookmarkStart w:id="81" w:name="_Toc350163645"/>
      <w:bookmarkStart w:id="82" w:name="_Toc363814189"/>
      <w:bookmarkStart w:id="83" w:name="_Toc380659552"/>
      <w:bookmarkStart w:id="84" w:name="_Toc382389972"/>
      <w:bookmarkStart w:id="85" w:name="_Toc418180579"/>
      <w:bookmarkEnd w:id="77"/>
      <w:r w:rsidRPr="0026280D">
        <w:rPr>
          <w:rFonts w:ascii="Times New Roman" w:hAnsi="Times New Roman"/>
        </w:rPr>
        <w:t>Выводы и рекомендации экспертов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80497" w:rsidRDefault="009D1A5F" w:rsidP="003926A8">
      <w:pPr>
        <w:pStyle w:val="2"/>
        <w:keepLines/>
        <w:numPr>
          <w:ilvl w:val="0"/>
          <w:numId w:val="91"/>
        </w:numPr>
        <w:spacing w:before="200" w:after="0"/>
        <w:jc w:val="left"/>
      </w:pPr>
      <w:bookmarkStart w:id="86" w:name="_Toc380659553"/>
      <w:bookmarkStart w:id="87" w:name="_Toc382389973"/>
      <w:bookmarkStart w:id="88" w:name="_Toc418180580"/>
      <w:r w:rsidRPr="009D1A5F">
        <w:t>Оценка</w:t>
      </w:r>
      <w:bookmarkEnd w:id="86"/>
      <w:bookmarkEnd w:id="87"/>
      <w:r w:rsidR="00EA557D">
        <w:t>: отлично</w:t>
      </w:r>
      <w:bookmarkEnd w:id="88"/>
    </w:p>
    <w:p w:rsidR="00EA557D" w:rsidRDefault="00EA557D" w:rsidP="00835DEB">
      <w:bookmarkStart w:id="89" w:name="_Toc380659554"/>
      <w:bookmarkStart w:id="90" w:name="_Toc382389974"/>
      <w:r>
        <w:t xml:space="preserve">ВКР показали достаточно высокий уровень аналитической работы. Тематика и проблематика ВКР достаточно сложны, степень использования разнообразия исследовательского инструментария высокая. Особенно успешными оказались работы </w:t>
      </w:r>
      <w:proofErr w:type="spellStart"/>
      <w:r>
        <w:t>маркетологического</w:t>
      </w:r>
      <w:proofErr w:type="spellEnd"/>
      <w:r>
        <w:t xml:space="preserve"> и социологического направления </w:t>
      </w:r>
    </w:p>
    <w:p w:rsidR="00EA557D" w:rsidRPr="00EA557D" w:rsidRDefault="00EA557D" w:rsidP="00835DEB"/>
    <w:p w:rsidR="00A80497" w:rsidRDefault="009D1A5F" w:rsidP="003926A8">
      <w:pPr>
        <w:pStyle w:val="2"/>
        <w:keepLines/>
        <w:numPr>
          <w:ilvl w:val="0"/>
          <w:numId w:val="91"/>
        </w:numPr>
        <w:spacing w:before="200" w:after="0"/>
        <w:jc w:val="left"/>
        <w:rPr>
          <w:b w:val="0"/>
          <w:i w:val="0"/>
        </w:rPr>
      </w:pPr>
      <w:bookmarkStart w:id="91" w:name="_Toc418180581"/>
      <w:r w:rsidRPr="009D1A5F">
        <w:t>Рекомендации</w:t>
      </w:r>
      <w:bookmarkEnd w:id="89"/>
      <w:bookmarkEnd w:id="90"/>
      <w:bookmarkEnd w:id="91"/>
    </w:p>
    <w:p w:rsidR="00FB37B8" w:rsidRPr="0030428A" w:rsidRDefault="00767873" w:rsidP="00835DEB">
      <w:r w:rsidRPr="0030428A">
        <w:t xml:space="preserve">Основная рекомендация состоит в пожелании увеличения числа </w:t>
      </w:r>
      <w:r w:rsidR="0030428A" w:rsidRPr="0030428A">
        <w:t>работ фундаментального</w:t>
      </w:r>
      <w:r w:rsidR="0003679D">
        <w:t xml:space="preserve"> </w:t>
      </w:r>
      <w:r w:rsidR="00603B89">
        <w:t>характера</w:t>
      </w:r>
      <w:r w:rsidR="0030428A" w:rsidRPr="0030428A">
        <w:t xml:space="preserve">: на сегодняшний день наблюдается дисбаланс в пользу узко прикладных, что, в свою очередь, определяется спецификой программы.   </w:t>
      </w:r>
    </w:p>
    <w:p w:rsidR="00195E76" w:rsidRDefault="00195E76" w:rsidP="00835DEB"/>
    <w:p w:rsidR="00FB37B8" w:rsidRDefault="00195E76" w:rsidP="00835DEB">
      <w:r>
        <w:lastRenderedPageBreak/>
        <w:t xml:space="preserve">По итогам очного визита экспертом выявлена следующая оценка студентами качества образования.   </w:t>
      </w:r>
    </w:p>
    <w:p w:rsidR="00195E76" w:rsidRPr="0026280D" w:rsidRDefault="00195E76" w:rsidP="00835DEB"/>
    <w:p w:rsidR="00FB37B8" w:rsidRPr="0026280D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324475" cy="3429000"/>
            <wp:effectExtent l="0" t="0" r="0" b="0"/>
            <wp:docPr id="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7B8" w:rsidRPr="0026280D" w:rsidRDefault="00FB37B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FB37B8" w:rsidRPr="0026280D" w:rsidRDefault="00FB37B8" w:rsidP="003926A8">
      <w:pPr>
        <w:pStyle w:val="10"/>
        <w:keepLines/>
        <w:numPr>
          <w:ilvl w:val="0"/>
          <w:numId w:val="7"/>
        </w:numPr>
        <w:spacing w:before="480" w:after="0"/>
        <w:ind w:left="0" w:firstLine="709"/>
        <w:jc w:val="left"/>
        <w:rPr>
          <w:rFonts w:ascii="Times New Roman" w:hAnsi="Times New Roman"/>
        </w:rPr>
      </w:pPr>
      <w:bookmarkStart w:id="92" w:name="_Toc418180582"/>
      <w:bookmarkStart w:id="93" w:name="_Toc347926042"/>
      <w:bookmarkStart w:id="94" w:name="_Toc347926109"/>
      <w:bookmarkStart w:id="95" w:name="_Toc363814190"/>
      <w:bookmarkStart w:id="96" w:name="_Toc380659555"/>
      <w:bookmarkStart w:id="97" w:name="_Toc382389975"/>
      <w:bookmarkStart w:id="98" w:name="_Toc418180583"/>
      <w:bookmarkEnd w:id="92"/>
      <w:r w:rsidRPr="0026280D">
        <w:rPr>
          <w:rFonts w:ascii="Times New Roman" w:hAnsi="Times New Roman"/>
        </w:rPr>
        <w:t>ГАРАНТИИ КАЧЕСТВА ОБРАЗОВАНИЯ</w:t>
      </w:r>
      <w:bookmarkEnd w:id="93"/>
      <w:bookmarkEnd w:id="94"/>
      <w:bookmarkEnd w:id="95"/>
      <w:bookmarkEnd w:id="96"/>
      <w:bookmarkEnd w:id="97"/>
      <w:bookmarkEnd w:id="98"/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99" w:name="_Toc347910498"/>
      <w:bookmarkStart w:id="100" w:name="_Toc347926043"/>
      <w:bookmarkStart w:id="101" w:name="_Toc347926110"/>
      <w:bookmarkStart w:id="102" w:name="_Toc363814191"/>
      <w:bookmarkStart w:id="103" w:name="_Toc380659556"/>
      <w:bookmarkStart w:id="104" w:name="_Toc382389976"/>
      <w:bookmarkStart w:id="105" w:name="_Toc418180584"/>
      <w:r>
        <w:rPr>
          <w:rFonts w:ascii="Times New Roman" w:hAnsi="Times New Roman"/>
        </w:rPr>
        <w:t xml:space="preserve">4.1. </w:t>
      </w:r>
      <w:r w:rsidRPr="0026280D">
        <w:rPr>
          <w:rFonts w:ascii="Times New Roman" w:hAnsi="Times New Roman"/>
        </w:rPr>
        <w:t>Стратегия</w:t>
      </w:r>
      <w:r>
        <w:rPr>
          <w:rFonts w:ascii="Times New Roman" w:hAnsi="Times New Roman"/>
        </w:rPr>
        <w:t xml:space="preserve">, цели </w:t>
      </w:r>
      <w:r w:rsidRPr="0026280D">
        <w:rPr>
          <w:rFonts w:ascii="Times New Roman" w:hAnsi="Times New Roman"/>
        </w:rPr>
        <w:t>и менеджмент программы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FB37B8" w:rsidRPr="0026280D" w:rsidRDefault="00FB37B8" w:rsidP="003926A8">
      <w:pPr>
        <w:pStyle w:val="aa"/>
        <w:tabs>
          <w:tab w:val="left" w:pos="993"/>
        </w:tabs>
        <w:ind w:left="0"/>
        <w:jc w:val="left"/>
        <w:rPr>
          <w:b/>
          <w:i/>
          <w:sz w:val="28"/>
          <w:szCs w:val="28"/>
        </w:rPr>
      </w:pPr>
    </w:p>
    <w:p w:rsidR="00FB37B8" w:rsidRPr="0026280D" w:rsidRDefault="00FB37B8" w:rsidP="003926A8">
      <w:pPr>
        <w:pStyle w:val="aa"/>
        <w:numPr>
          <w:ilvl w:val="2"/>
          <w:numId w:val="36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30428A">
        <w:rPr>
          <w:i/>
          <w:sz w:val="28"/>
          <w:szCs w:val="28"/>
        </w:rPr>
        <w:t xml:space="preserve">: </w:t>
      </w:r>
      <w:del w:id="106" w:author="user" w:date="2015-04-30T20:22:00Z">
        <w:r w:rsidR="0030428A" w:rsidRPr="0030428A" w:rsidDel="006868D1">
          <w:rPr>
            <w:b/>
            <w:i/>
            <w:sz w:val="28"/>
            <w:szCs w:val="28"/>
          </w:rPr>
          <w:delText>отлично</w:delText>
        </w:r>
      </w:del>
      <w:ins w:id="107" w:author="user" w:date="2015-04-30T20:22:00Z">
        <w:r w:rsidR="006868D1">
          <w:rPr>
            <w:b/>
            <w:i/>
            <w:sz w:val="28"/>
            <w:szCs w:val="28"/>
          </w:rPr>
          <w:t>хорошо</w:t>
        </w:r>
      </w:ins>
    </w:p>
    <w:p w:rsidR="00FB37B8" w:rsidRDefault="00FB37B8" w:rsidP="003926A8">
      <w:pPr>
        <w:pStyle w:val="aa"/>
        <w:numPr>
          <w:ilvl w:val="2"/>
          <w:numId w:val="36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bookmarkStart w:id="108" w:name="_Toc334026468"/>
      <w:r w:rsidRPr="0026280D">
        <w:rPr>
          <w:i/>
          <w:sz w:val="28"/>
          <w:szCs w:val="28"/>
        </w:rPr>
        <w:t>Сильные стороны программы</w:t>
      </w:r>
      <w:bookmarkEnd w:id="108"/>
    </w:p>
    <w:p w:rsidR="0030428A" w:rsidRDefault="0030428A" w:rsidP="00835DEB"/>
    <w:p w:rsidR="0030428A" w:rsidRPr="0030428A" w:rsidRDefault="0030428A" w:rsidP="00835DEB">
      <w:r w:rsidRPr="0030428A">
        <w:t xml:space="preserve">Выявлено, что формулировка миссии, целей и задач программы, кадровая политика, </w:t>
      </w:r>
      <w:r>
        <w:t xml:space="preserve">степень лояльности сотрудников, </w:t>
      </w:r>
      <w:r w:rsidRPr="0030428A">
        <w:t xml:space="preserve">система мотиваций, способы </w:t>
      </w:r>
      <w:proofErr w:type="spellStart"/>
      <w:r w:rsidRPr="0030428A">
        <w:t>задействования</w:t>
      </w:r>
      <w:proofErr w:type="spellEnd"/>
      <w:r w:rsidRPr="0030428A">
        <w:t xml:space="preserve"> работодателей вызывают одобрени</w:t>
      </w:r>
      <w:r>
        <w:t>е</w:t>
      </w:r>
      <w:r w:rsidRPr="0030428A">
        <w:t xml:space="preserve"> со стороны всех сторон, участвующих в учебном процессе. </w:t>
      </w:r>
    </w:p>
    <w:p w:rsidR="0030428A" w:rsidRPr="0026280D" w:rsidRDefault="0030428A" w:rsidP="00835DEB">
      <w:pPr>
        <w:rPr>
          <w:i/>
        </w:rPr>
      </w:pPr>
    </w:p>
    <w:p w:rsidR="00FB37B8" w:rsidRPr="0026280D" w:rsidRDefault="00FB37B8" w:rsidP="00835DEB">
      <w:r w:rsidRPr="0026280D">
        <w:t>В ходе очного визита проведено интервьюирование работодателей</w:t>
      </w:r>
      <w:r>
        <w:t>, п</w:t>
      </w:r>
      <w:r w:rsidRPr="0026280D">
        <w:t>о результатам которого была составлена диаграмма.</w:t>
      </w:r>
    </w:p>
    <w:p w:rsidR="00195E76" w:rsidRDefault="00FB37B8" w:rsidP="00835DEB">
      <w:r w:rsidRPr="0026280D">
        <w:t>Данные, представлен</w:t>
      </w:r>
      <w:r w:rsidR="00D414F9">
        <w:t>н</w:t>
      </w:r>
      <w:r w:rsidRPr="0026280D">
        <w:t>ы</w:t>
      </w:r>
      <w:r w:rsidR="00D414F9">
        <w:t>е</w:t>
      </w:r>
      <w:r w:rsidRPr="0026280D">
        <w:t xml:space="preserve"> на диаграмме, позволяют эксперту сделать вывод</w:t>
      </w:r>
      <w:r w:rsidR="00195E76">
        <w:t xml:space="preserve"> о том, что работодатели в целом удовлетворены качеством образования выпускников</w:t>
      </w:r>
      <w:r w:rsidR="00A53037">
        <w:t xml:space="preserve">. Во многом это связано с тем, что работодатели активно участвуют в образовательном процессе и имеют возможность консультировать руководство программы. </w:t>
      </w:r>
    </w:p>
    <w:p w:rsidR="00195E76" w:rsidRDefault="00195E76" w:rsidP="00835DEB"/>
    <w:p w:rsidR="00FB37B8" w:rsidRPr="0026280D" w:rsidRDefault="00A80497" w:rsidP="00195E76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133975" cy="2876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37B8" w:rsidRPr="0026280D" w:rsidRDefault="00FB37B8" w:rsidP="00835DEB"/>
    <w:p w:rsidR="00FB37B8" w:rsidRPr="0026280D" w:rsidRDefault="00FB37B8" w:rsidP="00835DEB">
      <w:r w:rsidRPr="0026280D">
        <w:t xml:space="preserve">В ходе проведения очного визита эксперт провел </w:t>
      </w:r>
      <w:r w:rsidR="00195E76">
        <w:t>и</w:t>
      </w:r>
      <w:r w:rsidRPr="0026280D">
        <w:t>нтервьюирование студентов, преподавателей, сотрудников и получил данные, которые позволяют эксперту сделать вывод</w:t>
      </w:r>
      <w:r w:rsidR="00A53037">
        <w:t xml:space="preserve"> о высокой степени осведомленности администрации и преподавателей о целях ОПОП, а также рекомендовать усилить разъяснение целей ОПОП среди студентов.</w:t>
      </w:r>
    </w:p>
    <w:p w:rsidR="00FB37B8" w:rsidRPr="0026280D" w:rsidRDefault="00FB37B8" w:rsidP="00835DEB"/>
    <w:p w:rsidR="00FB37B8" w:rsidRPr="0026280D" w:rsidRDefault="00A80497" w:rsidP="003926A8">
      <w:pPr>
        <w:pStyle w:val="aa"/>
        <w:keepNext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088978" cy="3411658"/>
            <wp:effectExtent l="0" t="0" r="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37B8" w:rsidRPr="0026280D" w:rsidRDefault="00FB37B8" w:rsidP="00835DEB">
      <w:r w:rsidRPr="0026280D">
        <w:t xml:space="preserve">В процессе проведения самообследования образовательным учреждением были представлены данные по удовлетворенности преподавателей кадровой политикой и действующей системой мотивации. </w:t>
      </w:r>
    </w:p>
    <w:p w:rsidR="00FB37B8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4963350" cy="3052800"/>
            <wp:effectExtent l="19050" t="0" r="8700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37B8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669230" cy="3051958"/>
            <wp:effectExtent l="19050" t="0" r="7670" b="0"/>
            <wp:docPr id="2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37B8" w:rsidRPr="0026280D" w:rsidRDefault="00FB37B8" w:rsidP="00835DEB"/>
    <w:p w:rsidR="00FB37B8" w:rsidRDefault="00FB37B8" w:rsidP="00835DEB">
      <w:r w:rsidRPr="0026280D">
        <w:t>В ходе проведения очного визита были проведены интервьюирования  преподавателей, участвующих в реализации программы. Результаты интервьюирования представлены в диаграмме «Уровень лояльности сотрудников».</w:t>
      </w:r>
      <w:r w:rsidR="00E82316">
        <w:t xml:space="preserve"> </w:t>
      </w:r>
      <w:r w:rsidRPr="0026280D">
        <w:t xml:space="preserve">По итогам анализа двух данных диаграмм эксперт делает вывод </w:t>
      </w:r>
      <w:r w:rsidR="00A53037">
        <w:t>об очевидно высокой степени лояльности.</w:t>
      </w:r>
    </w:p>
    <w:p w:rsidR="00A53037" w:rsidRPr="0026280D" w:rsidRDefault="00A53037" w:rsidP="00835DEB"/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067300" cy="3590925"/>
            <wp:effectExtent l="0" t="0" r="0" b="0"/>
            <wp:docPr id="2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7B8" w:rsidRPr="0026280D" w:rsidDel="006868D1" w:rsidRDefault="00FB37B8" w:rsidP="003926A8">
      <w:pPr>
        <w:tabs>
          <w:tab w:val="left" w:pos="993"/>
        </w:tabs>
        <w:jc w:val="left"/>
        <w:rPr>
          <w:del w:id="109" w:author="user" w:date="2015-04-30T20:22:00Z"/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10" w:name="_Toc347926044"/>
      <w:bookmarkStart w:id="111" w:name="_Toc347926111"/>
      <w:bookmarkStart w:id="112" w:name="_Toc363814192"/>
      <w:bookmarkStart w:id="113" w:name="_Toc380659557"/>
      <w:bookmarkStart w:id="114" w:name="_Toc382389977"/>
      <w:bookmarkStart w:id="115" w:name="_Toc418180585"/>
      <w:r>
        <w:rPr>
          <w:rFonts w:ascii="Times New Roman" w:hAnsi="Times New Roman"/>
        </w:rPr>
        <w:t xml:space="preserve">4.2. </w:t>
      </w:r>
      <w:r w:rsidRPr="0026280D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 xml:space="preserve">и содержание </w:t>
      </w:r>
      <w:r w:rsidRPr="0026280D">
        <w:rPr>
          <w:rFonts w:ascii="Times New Roman" w:hAnsi="Times New Roman"/>
        </w:rPr>
        <w:t>программы</w:t>
      </w:r>
      <w:bookmarkEnd w:id="110"/>
      <w:bookmarkEnd w:id="111"/>
      <w:bookmarkEnd w:id="112"/>
      <w:bookmarkEnd w:id="113"/>
      <w:bookmarkEnd w:id="114"/>
      <w:bookmarkEnd w:id="115"/>
    </w:p>
    <w:p w:rsidR="00FB37B8" w:rsidRPr="0026280D" w:rsidRDefault="00FB37B8" w:rsidP="003926A8">
      <w:pPr>
        <w:pStyle w:val="aa"/>
        <w:numPr>
          <w:ilvl w:val="2"/>
          <w:numId w:val="37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30428A">
        <w:rPr>
          <w:i/>
          <w:sz w:val="28"/>
          <w:szCs w:val="28"/>
        </w:rPr>
        <w:t>: отлично</w:t>
      </w:r>
    </w:p>
    <w:p w:rsidR="0030428A" w:rsidRDefault="00FB37B8" w:rsidP="003926A8">
      <w:pPr>
        <w:pStyle w:val="aa"/>
        <w:numPr>
          <w:ilvl w:val="2"/>
          <w:numId w:val="37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Сильные стороны</w:t>
      </w:r>
    </w:p>
    <w:p w:rsidR="0030428A" w:rsidRPr="0030428A" w:rsidRDefault="0030428A" w:rsidP="00835DEB">
      <w:r w:rsidRPr="0030428A">
        <w:t>Хорошо выстроенная и сбалансированная система дисциплин, соотношение теоретических и практических занятий, ориентированность на реалии рынка.</w:t>
      </w:r>
    </w:p>
    <w:p w:rsidR="00FB37B8" w:rsidRPr="0026280D" w:rsidRDefault="00FB37B8" w:rsidP="00835DEB">
      <w:pPr>
        <w:rPr>
          <w:i/>
        </w:rPr>
      </w:pPr>
    </w:p>
    <w:p w:rsidR="00FB37B8" w:rsidRPr="0026280D" w:rsidRDefault="00FB37B8" w:rsidP="003926A8">
      <w:pPr>
        <w:pStyle w:val="aa"/>
        <w:numPr>
          <w:ilvl w:val="2"/>
          <w:numId w:val="37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Области улучшения </w:t>
      </w:r>
    </w:p>
    <w:p w:rsidR="00FB37B8" w:rsidRPr="0030428A" w:rsidRDefault="0030428A" w:rsidP="00835DEB">
      <w:r>
        <w:t xml:space="preserve">Можно рекомендовать усиление </w:t>
      </w:r>
      <w:proofErr w:type="spellStart"/>
      <w:r>
        <w:t>общегуманитарной</w:t>
      </w:r>
      <w:proofErr w:type="spellEnd"/>
      <w:r>
        <w:t xml:space="preserve"> составляющей в процессе обучения. Несмотря на то, что такой вид деятельности, как </w:t>
      </w:r>
      <w:proofErr w:type="spellStart"/>
      <w:r>
        <w:t>медиаменеджмент</w:t>
      </w:r>
      <w:proofErr w:type="spellEnd"/>
      <w:r>
        <w:t>, кажется далеким от общекультурной проблематики, в ситуации доминирования СМИ в культурной жизни общества</w:t>
      </w:r>
      <w:r w:rsidR="003F596D">
        <w:t xml:space="preserve"> этот вид знания приобретает важное социальное и, косвенно, практическое и даже коммерческое значение.</w:t>
      </w:r>
    </w:p>
    <w:p w:rsidR="0030428A" w:rsidRPr="0026280D" w:rsidRDefault="0030428A" w:rsidP="00835DEB">
      <w:pPr>
        <w:rPr>
          <w:i/>
        </w:rPr>
      </w:pPr>
    </w:p>
    <w:p w:rsidR="00A53037" w:rsidRDefault="00FB37B8" w:rsidP="00835DEB">
      <w:pPr>
        <w:rPr>
          <w:noProof/>
        </w:rPr>
      </w:pPr>
      <w:r w:rsidRPr="0026280D">
        <w:t>В ходе проведения очного визита эксперт провел встречи со студентами оцениваемой программы. Од</w:t>
      </w:r>
      <w:r w:rsidR="00951BCB">
        <w:t>и</w:t>
      </w:r>
      <w:r w:rsidRPr="0026280D">
        <w:t>н из обсуждаемых вопросов</w:t>
      </w:r>
      <w:r w:rsidRPr="0026280D">
        <w:rPr>
          <w:noProof/>
        </w:rPr>
        <w:t xml:space="preserve"> – со</w:t>
      </w:r>
      <w:r w:rsidR="00951BCB">
        <w:rPr>
          <w:noProof/>
        </w:rPr>
        <w:t>о</w:t>
      </w:r>
      <w:r w:rsidRPr="0026280D">
        <w:rPr>
          <w:noProof/>
        </w:rPr>
        <w:t>тветс</w:t>
      </w:r>
      <w:r w:rsidR="00951BCB">
        <w:rPr>
          <w:noProof/>
        </w:rPr>
        <w:t>т</w:t>
      </w:r>
      <w:r w:rsidRPr="0026280D">
        <w:rPr>
          <w:noProof/>
        </w:rPr>
        <w:t>ви</w:t>
      </w:r>
      <w:r w:rsidR="00951BCB">
        <w:rPr>
          <w:noProof/>
        </w:rPr>
        <w:t>е</w:t>
      </w:r>
      <w:r w:rsidRPr="0026280D">
        <w:rPr>
          <w:noProof/>
        </w:rPr>
        <w:t xml:space="preserve"> с</w:t>
      </w:r>
      <w:r w:rsidR="00951BCB">
        <w:rPr>
          <w:noProof/>
        </w:rPr>
        <w:t>т</w:t>
      </w:r>
      <w:r w:rsidRPr="0026280D">
        <w:rPr>
          <w:noProof/>
        </w:rPr>
        <w:t>руктуры и содержания программы ожиданиям непосредств</w:t>
      </w:r>
      <w:r w:rsidR="00951BCB">
        <w:rPr>
          <w:noProof/>
        </w:rPr>
        <w:t>е</w:t>
      </w:r>
      <w:r w:rsidRPr="0026280D">
        <w:rPr>
          <w:noProof/>
        </w:rPr>
        <w:t xml:space="preserve">нных потребителей программ – студентов. Данные, собранные  </w:t>
      </w:r>
      <w:r w:rsidR="00951BCB">
        <w:rPr>
          <w:noProof/>
        </w:rPr>
        <w:t>п</w:t>
      </w:r>
      <w:r w:rsidRPr="0026280D">
        <w:rPr>
          <w:noProof/>
        </w:rPr>
        <w:t>о итогам интервьюирования</w:t>
      </w:r>
      <w:r w:rsidR="00951BCB">
        <w:rPr>
          <w:noProof/>
        </w:rPr>
        <w:t>,</w:t>
      </w:r>
      <w:r w:rsidRPr="0026280D">
        <w:rPr>
          <w:noProof/>
        </w:rPr>
        <w:t xml:space="preserve"> представлены в диагр</w:t>
      </w:r>
      <w:r>
        <w:rPr>
          <w:noProof/>
        </w:rPr>
        <w:t>а</w:t>
      </w:r>
      <w:r w:rsidRPr="0026280D">
        <w:rPr>
          <w:noProof/>
        </w:rPr>
        <w:t xml:space="preserve">мме. И позволяют эксперту сделать вывод о </w:t>
      </w:r>
      <w:r w:rsidR="00A53037">
        <w:rPr>
          <w:noProof/>
        </w:rPr>
        <w:t>том, что в целом студенты удовлетворены структурой и содержанием ООП. При этом следует заметить, что ожидания будущих студентов перед поступлением на программу оставались достаточно расплывчатыми и по сути формировались на ранних этапах обучения.</w:t>
      </w:r>
    </w:p>
    <w:p w:rsidR="00FB37B8" w:rsidRDefault="00FB37B8" w:rsidP="00835DEB">
      <w:pPr>
        <w:rPr>
          <w:noProof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353050" cy="3362325"/>
            <wp:effectExtent l="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16" w:name="_Toc347926045"/>
      <w:bookmarkStart w:id="117" w:name="_Toc347926112"/>
      <w:bookmarkStart w:id="118" w:name="_Toc363814193"/>
      <w:bookmarkStart w:id="119" w:name="_Toc380659558"/>
      <w:bookmarkStart w:id="120" w:name="_Toc382389978"/>
      <w:bookmarkStart w:id="121" w:name="_Toc418180586"/>
      <w:r>
        <w:rPr>
          <w:rFonts w:ascii="Times New Roman" w:hAnsi="Times New Roman"/>
        </w:rPr>
        <w:t xml:space="preserve">4.3 </w:t>
      </w:r>
      <w:r w:rsidRPr="0026280D">
        <w:rPr>
          <w:rFonts w:ascii="Times New Roman" w:hAnsi="Times New Roman"/>
        </w:rPr>
        <w:t xml:space="preserve">Учебно-методические </w:t>
      </w:r>
      <w:bookmarkEnd w:id="116"/>
      <w:bookmarkEnd w:id="117"/>
      <w:r>
        <w:rPr>
          <w:rFonts w:ascii="Times New Roman" w:hAnsi="Times New Roman"/>
        </w:rPr>
        <w:t>материалы</w:t>
      </w:r>
      <w:bookmarkEnd w:id="118"/>
      <w:bookmarkEnd w:id="119"/>
      <w:bookmarkEnd w:id="120"/>
      <w:bookmarkEnd w:id="121"/>
    </w:p>
    <w:p w:rsidR="00FB37B8" w:rsidRPr="0026280D" w:rsidRDefault="00FB37B8" w:rsidP="003926A8">
      <w:pPr>
        <w:jc w:val="left"/>
        <w:rPr>
          <w:i/>
          <w:sz w:val="28"/>
          <w:szCs w:val="28"/>
        </w:rPr>
      </w:pPr>
    </w:p>
    <w:p w:rsidR="003F596D" w:rsidRDefault="00FB37B8" w:rsidP="003F596D">
      <w:pPr>
        <w:pStyle w:val="aa"/>
        <w:numPr>
          <w:ilvl w:val="2"/>
          <w:numId w:val="38"/>
        </w:numPr>
        <w:tabs>
          <w:tab w:val="left" w:pos="993"/>
        </w:tabs>
        <w:ind w:left="709" w:firstLine="709"/>
        <w:jc w:val="left"/>
        <w:rPr>
          <w:i/>
          <w:sz w:val="28"/>
          <w:szCs w:val="28"/>
        </w:rPr>
      </w:pPr>
      <w:r w:rsidRPr="003F596D">
        <w:rPr>
          <w:i/>
          <w:sz w:val="28"/>
          <w:szCs w:val="28"/>
        </w:rPr>
        <w:t>Оценка критерия</w:t>
      </w:r>
      <w:r w:rsidR="003F596D" w:rsidRPr="003F596D">
        <w:rPr>
          <w:i/>
          <w:sz w:val="28"/>
          <w:szCs w:val="28"/>
        </w:rPr>
        <w:t>: отлично</w:t>
      </w:r>
    </w:p>
    <w:p w:rsidR="003F596D" w:rsidRPr="003F596D" w:rsidRDefault="00FB37B8" w:rsidP="003F596D">
      <w:pPr>
        <w:pStyle w:val="aa"/>
        <w:numPr>
          <w:ilvl w:val="2"/>
          <w:numId w:val="38"/>
        </w:numPr>
        <w:tabs>
          <w:tab w:val="left" w:pos="993"/>
        </w:tabs>
        <w:ind w:left="709" w:firstLine="709"/>
        <w:jc w:val="left"/>
        <w:rPr>
          <w:i/>
          <w:sz w:val="28"/>
          <w:szCs w:val="28"/>
        </w:rPr>
      </w:pPr>
      <w:r w:rsidRPr="003F596D">
        <w:rPr>
          <w:i/>
          <w:sz w:val="28"/>
          <w:szCs w:val="28"/>
        </w:rPr>
        <w:t>Сильные стороны</w:t>
      </w:r>
    </w:p>
    <w:p w:rsidR="003F596D" w:rsidRDefault="003F596D" w:rsidP="00835DEB">
      <w:r w:rsidRPr="003F596D">
        <w:t xml:space="preserve">Представленные материалы являются современными, качественными – что в быстро меняющейся </w:t>
      </w:r>
      <w:proofErr w:type="spellStart"/>
      <w:r w:rsidRPr="003F596D">
        <w:t>медийной</w:t>
      </w:r>
      <w:proofErr w:type="spellEnd"/>
      <w:r w:rsidRPr="003F596D">
        <w:t xml:space="preserve"> сфере очень важно. Большим плюсом является подготовка визуальных учебных материалов в виде презентаций</w:t>
      </w:r>
    </w:p>
    <w:p w:rsidR="003F596D" w:rsidRPr="003F596D" w:rsidRDefault="003F596D" w:rsidP="003F596D">
      <w:pPr>
        <w:pStyle w:val="aa"/>
        <w:numPr>
          <w:ilvl w:val="2"/>
          <w:numId w:val="38"/>
        </w:numPr>
        <w:tabs>
          <w:tab w:val="left" w:pos="993"/>
        </w:tabs>
        <w:jc w:val="left"/>
        <w:rPr>
          <w:i/>
          <w:sz w:val="28"/>
          <w:szCs w:val="28"/>
        </w:rPr>
      </w:pPr>
      <w:r w:rsidRPr="003F596D">
        <w:rPr>
          <w:i/>
          <w:sz w:val="28"/>
          <w:szCs w:val="28"/>
        </w:rPr>
        <w:t xml:space="preserve">Области улучшения. </w:t>
      </w:r>
    </w:p>
    <w:p w:rsidR="003F596D" w:rsidRPr="003F596D" w:rsidRDefault="003F596D" w:rsidP="00835DEB">
      <w:r>
        <w:t xml:space="preserve">На сегодняшний день не хватает комплексного современного учебника и учебных пособий по </w:t>
      </w:r>
      <w:proofErr w:type="spellStart"/>
      <w:r>
        <w:t>медиаменеджменту</w:t>
      </w:r>
      <w:proofErr w:type="spellEnd"/>
      <w:r>
        <w:t>. Создание подобных материалов могло бы способствовать развитию данной сферы.</w:t>
      </w:r>
    </w:p>
    <w:p w:rsidR="003F596D" w:rsidRDefault="003F596D" w:rsidP="00835DEB"/>
    <w:p w:rsidR="00FB37B8" w:rsidRPr="0026280D" w:rsidRDefault="00FB37B8" w:rsidP="00835DEB">
      <w:r w:rsidRPr="0026280D">
        <w:t xml:space="preserve">При проведении очного визита эксперт ознакомился с разработанными в образовательном учреждении учебно-методическими </w:t>
      </w:r>
      <w:r>
        <w:t>материалами</w:t>
      </w:r>
      <w:r w:rsidRPr="0026280D">
        <w:t xml:space="preserve">. По результатам изучения </w:t>
      </w:r>
      <w:r w:rsidR="00A53037">
        <w:t>6</w:t>
      </w:r>
      <w:r w:rsidRPr="0026280D">
        <w:t xml:space="preserve"> учебно-методических </w:t>
      </w:r>
      <w:r>
        <w:t>материалов</w:t>
      </w:r>
      <w:r w:rsidR="00A53037">
        <w:t>, включая электронные презентации,</w:t>
      </w:r>
      <w:r w:rsidRPr="0026280D">
        <w:t xml:space="preserve"> составлена нижеследующая диаграмма.</w:t>
      </w:r>
    </w:p>
    <w:p w:rsidR="00FB37B8" w:rsidRPr="0026280D" w:rsidRDefault="00FB37B8" w:rsidP="00835DEB">
      <w:pPr>
        <w:rPr>
          <w:color w:val="0070C0"/>
        </w:rPr>
      </w:pPr>
      <w:r w:rsidRPr="0026280D">
        <w:t xml:space="preserve">Указанные данные позволяют эксперту сделать </w:t>
      </w:r>
      <w:r w:rsidR="001A7E6A">
        <w:t xml:space="preserve">вывод </w:t>
      </w:r>
      <w:r w:rsidRPr="0026280D">
        <w:t>о</w:t>
      </w:r>
      <w:r w:rsidR="00440C26">
        <w:t>б их</w:t>
      </w:r>
      <w:r w:rsidR="00E82316">
        <w:t xml:space="preserve"> </w:t>
      </w:r>
      <w:r w:rsidR="001A7E6A">
        <w:t>высоком профессиональном качестве</w:t>
      </w:r>
      <w:r w:rsidR="00440C26">
        <w:t>,</w:t>
      </w:r>
      <w:r w:rsidR="001A7E6A">
        <w:t xml:space="preserve"> актуальности</w:t>
      </w:r>
      <w:r w:rsidR="00440C26">
        <w:t xml:space="preserve"> и полном соответствии с требованиями профильных учебно-методических структур.</w:t>
      </w:r>
    </w:p>
    <w:p w:rsidR="00FB37B8" w:rsidRPr="0026280D" w:rsidRDefault="00FB37B8" w:rsidP="00835DEB">
      <w:pPr>
        <w:rPr>
          <w:color w:val="0070C0"/>
        </w:rPr>
      </w:pPr>
    </w:p>
    <w:p w:rsidR="00FB37B8" w:rsidRPr="0026280D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76875" cy="2857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37B8" w:rsidRDefault="00FB37B8" w:rsidP="00835DEB">
      <w:proofErr w:type="gramStart"/>
      <w:r w:rsidRPr="0026280D">
        <w:t>Входе</w:t>
      </w:r>
      <w:proofErr w:type="gramEnd"/>
      <w:r w:rsidRPr="0026280D">
        <w:t xml:space="preserve"> очного визита экспертом </w:t>
      </w:r>
      <w:r w:rsidRPr="007258D5">
        <w:t>были проанализированы контрольно-измерительные материалы, которые используются образовательным учреждением для текущего контроля успеваемости. Данные</w:t>
      </w:r>
      <w:r w:rsidRPr="0026280D">
        <w:t xml:space="preserve"> по результатам анализа контрольно-измерительных материалов представлены в нижеследующей диаграмме. Это позволило сделать эксперту заключение о</w:t>
      </w:r>
      <w:r w:rsidR="00440C26">
        <w:t xml:space="preserve"> соответствии КИМ необходимым требованиям.</w:t>
      </w:r>
    </w:p>
    <w:p w:rsidR="00440C26" w:rsidRPr="0026280D" w:rsidRDefault="00440C26" w:rsidP="00835DEB"/>
    <w:p w:rsidR="00FB37B8" w:rsidRPr="0026280D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424934" cy="2602992"/>
            <wp:effectExtent l="1905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37B8" w:rsidRDefault="00FB37B8" w:rsidP="00835DEB">
      <w:pPr>
        <w:rPr>
          <w:color w:val="00B050"/>
        </w:rPr>
      </w:pPr>
      <w:r w:rsidRPr="0026280D">
        <w:t xml:space="preserve">По результатам </w:t>
      </w:r>
      <w:r w:rsidR="00440C26">
        <w:t>интервьюирования</w:t>
      </w:r>
      <w:r w:rsidR="00997DCB">
        <w:t xml:space="preserve"> выяснилось, что некоторая </w:t>
      </w:r>
      <w:r w:rsidRPr="00440C26">
        <w:t xml:space="preserve">часть студентов </w:t>
      </w:r>
      <w:r w:rsidR="00440C26" w:rsidRPr="00440C26">
        <w:t xml:space="preserve">не осведомлена о способах их влияния на </w:t>
      </w:r>
      <w:r w:rsidRPr="00440C26">
        <w:t>разработк</w:t>
      </w:r>
      <w:r w:rsidR="00440C26" w:rsidRPr="00440C26">
        <w:t>у</w:t>
      </w:r>
      <w:r w:rsidRPr="00440C26">
        <w:t xml:space="preserve"> и </w:t>
      </w:r>
      <w:r w:rsidR="00997DCB">
        <w:t>а</w:t>
      </w:r>
      <w:r w:rsidRPr="00440C26">
        <w:t>ктуализаци</w:t>
      </w:r>
      <w:r w:rsidR="00440C26" w:rsidRPr="00440C26">
        <w:t>ю</w:t>
      </w:r>
      <w:r w:rsidRPr="00440C26">
        <w:t xml:space="preserve"> УММ. В связи с этим эксперт рекомендует </w:t>
      </w:r>
      <w:r w:rsidR="00440C26" w:rsidRPr="00440C26">
        <w:t xml:space="preserve">обратить внимание на </w:t>
      </w:r>
      <w:r w:rsidR="00440C26">
        <w:t xml:space="preserve">разъяснение и стимулирование участия </w:t>
      </w:r>
      <w:r w:rsidR="00440C26" w:rsidRPr="00440C26">
        <w:t xml:space="preserve">студентов </w:t>
      </w:r>
      <w:r w:rsidR="00440C26">
        <w:t>в</w:t>
      </w:r>
      <w:r w:rsidR="00440C26" w:rsidRPr="00440C26">
        <w:t xml:space="preserve"> разработке УММ.</w:t>
      </w:r>
    </w:p>
    <w:p w:rsidR="00440C26" w:rsidRPr="0026280D" w:rsidRDefault="00440C26" w:rsidP="00835DEB">
      <w:pPr>
        <w:rPr>
          <w:color w:val="00B050"/>
        </w:rPr>
      </w:pPr>
    </w:p>
    <w:p w:rsidR="00FB37B8" w:rsidRPr="0026280D" w:rsidRDefault="00FB37B8" w:rsidP="00835DEB">
      <w:pPr>
        <w:rPr>
          <w:b/>
          <w:i/>
        </w:rPr>
      </w:pPr>
    </w:p>
    <w:p w:rsidR="00FB37B8" w:rsidRPr="0026280D" w:rsidRDefault="00A80497" w:rsidP="003926A8">
      <w:pPr>
        <w:tabs>
          <w:tab w:val="num" w:pos="817"/>
          <w:tab w:val="left" w:pos="993"/>
        </w:tabs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905375" cy="27622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37B8" w:rsidRPr="0026280D" w:rsidRDefault="00FB37B8" w:rsidP="003926A8">
      <w:pPr>
        <w:tabs>
          <w:tab w:val="num" w:pos="817"/>
          <w:tab w:val="left" w:pos="993"/>
        </w:tabs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22" w:name="_Toc347926046"/>
      <w:bookmarkStart w:id="123" w:name="_Toc347926113"/>
      <w:bookmarkStart w:id="124" w:name="_Toc363814194"/>
      <w:bookmarkStart w:id="125" w:name="_Toc380659559"/>
      <w:bookmarkStart w:id="126" w:name="_Toc382389979"/>
      <w:bookmarkStart w:id="127" w:name="_Toc418180587"/>
      <w:r>
        <w:rPr>
          <w:rFonts w:ascii="Times New Roman" w:hAnsi="Times New Roman"/>
        </w:rPr>
        <w:t xml:space="preserve">4.4. </w:t>
      </w:r>
      <w:r w:rsidRPr="0026280D">
        <w:rPr>
          <w:rFonts w:ascii="Times New Roman" w:hAnsi="Times New Roman"/>
        </w:rPr>
        <w:t>Технологии и методики образовательной деятельности</w:t>
      </w:r>
      <w:bookmarkEnd w:id="122"/>
      <w:bookmarkEnd w:id="123"/>
      <w:bookmarkEnd w:id="124"/>
      <w:bookmarkEnd w:id="125"/>
      <w:bookmarkEnd w:id="126"/>
      <w:bookmarkEnd w:id="127"/>
    </w:p>
    <w:p w:rsidR="00FB37B8" w:rsidRPr="0026280D" w:rsidRDefault="00FB37B8" w:rsidP="003926A8">
      <w:pPr>
        <w:jc w:val="left"/>
        <w:rPr>
          <w:i/>
          <w:sz w:val="28"/>
          <w:szCs w:val="28"/>
        </w:rPr>
      </w:pPr>
    </w:p>
    <w:p w:rsidR="00FB37B8" w:rsidRDefault="00FB37B8" w:rsidP="003926A8">
      <w:pPr>
        <w:pStyle w:val="aa"/>
        <w:numPr>
          <w:ilvl w:val="2"/>
          <w:numId w:val="39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3F596D">
        <w:rPr>
          <w:i/>
          <w:sz w:val="28"/>
          <w:szCs w:val="28"/>
        </w:rPr>
        <w:t>: отлично</w:t>
      </w:r>
    </w:p>
    <w:p w:rsidR="003F596D" w:rsidRPr="003F596D" w:rsidRDefault="003F596D" w:rsidP="003F596D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Default="00FB37B8" w:rsidP="003926A8">
      <w:pPr>
        <w:pStyle w:val="aa"/>
        <w:numPr>
          <w:ilvl w:val="2"/>
          <w:numId w:val="39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Сильные стороны </w:t>
      </w:r>
    </w:p>
    <w:p w:rsidR="003F596D" w:rsidRPr="003F596D" w:rsidRDefault="003F596D" w:rsidP="00835DEB">
      <w:r w:rsidRPr="003F596D">
        <w:t>Современный динамичный подход к представляемому материалу, с большим объемом интерактивных и визуальных элементов.</w:t>
      </w:r>
    </w:p>
    <w:p w:rsidR="003F596D" w:rsidRPr="0026280D" w:rsidRDefault="003F596D" w:rsidP="00835DEB">
      <w:pPr>
        <w:rPr>
          <w:i/>
        </w:rPr>
      </w:pPr>
    </w:p>
    <w:p w:rsidR="00FB37B8" w:rsidRPr="0026280D" w:rsidRDefault="00FB37B8" w:rsidP="003926A8">
      <w:pPr>
        <w:pStyle w:val="aa"/>
        <w:numPr>
          <w:ilvl w:val="2"/>
          <w:numId w:val="39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Области улучшения </w:t>
      </w:r>
    </w:p>
    <w:p w:rsidR="00FB37B8" w:rsidRPr="0026280D" w:rsidRDefault="00FB37B8" w:rsidP="00835DEB"/>
    <w:p w:rsidR="00FB37B8" w:rsidRPr="0026280D" w:rsidRDefault="00FB37B8" w:rsidP="00835DEB">
      <w:r w:rsidRPr="0026280D">
        <w:t xml:space="preserve">В ходе проведения очного визита эксперт посетил занятие, анализ которого представлен ниже.  </w:t>
      </w:r>
    </w:p>
    <w:p w:rsidR="00FB37B8" w:rsidRPr="0026280D" w:rsidRDefault="00FB37B8" w:rsidP="00835DEB">
      <w:pPr>
        <w:rPr>
          <w:color w:val="00B050"/>
        </w:rPr>
      </w:pPr>
    </w:p>
    <w:p w:rsidR="00FB37B8" w:rsidRPr="0026280D" w:rsidRDefault="00FB37B8" w:rsidP="00835DEB">
      <w:r w:rsidRPr="0026280D">
        <w:t>ФИО преподавателя</w:t>
      </w:r>
      <w:r w:rsidR="00440C26">
        <w:t>:</w:t>
      </w:r>
      <w:r w:rsidR="00E82316">
        <w:t xml:space="preserve"> </w:t>
      </w:r>
      <w:r w:rsidR="00440C26">
        <w:t xml:space="preserve">проф. </w:t>
      </w:r>
      <w:proofErr w:type="spellStart"/>
      <w:r w:rsidR="00440C26">
        <w:t>И.В.Кирия</w:t>
      </w:r>
      <w:proofErr w:type="spellEnd"/>
    </w:p>
    <w:p w:rsidR="00440C26" w:rsidRDefault="00FB37B8" w:rsidP="00835DEB">
      <w:r w:rsidRPr="0026280D">
        <w:t>Группа /специальность</w:t>
      </w:r>
      <w:r w:rsidR="00440C26">
        <w:t>:</w:t>
      </w:r>
      <w:r w:rsidR="00E82316">
        <w:t xml:space="preserve"> </w:t>
      </w:r>
      <w:r w:rsidR="00440C26">
        <w:t xml:space="preserve">1 курс магистратуры </w:t>
      </w:r>
    </w:p>
    <w:p w:rsidR="00440C26" w:rsidRDefault="00997DCB" w:rsidP="00835DEB">
      <w:r>
        <w:t xml:space="preserve">1. </w:t>
      </w:r>
      <w:r w:rsidR="00FB37B8" w:rsidRPr="00440C26">
        <w:t>Дисциплина</w:t>
      </w:r>
      <w:r w:rsidR="00440C26">
        <w:t>:</w:t>
      </w:r>
      <w:r w:rsidR="00E82316">
        <w:t xml:space="preserve"> </w:t>
      </w:r>
      <w:r w:rsidR="00440C26" w:rsidRPr="00440C26">
        <w:t xml:space="preserve">«Управление инновациями и </w:t>
      </w:r>
      <w:proofErr w:type="spellStart"/>
      <w:r w:rsidR="00440C26" w:rsidRPr="00440C26">
        <w:t>форсайт</w:t>
      </w:r>
      <w:proofErr w:type="spellEnd"/>
      <w:r w:rsidR="00440C26" w:rsidRPr="00440C26">
        <w:t xml:space="preserve"> исследования</w:t>
      </w:r>
      <w:r w:rsidR="00440C26">
        <w:t>»</w:t>
      </w:r>
    </w:p>
    <w:p w:rsidR="00A80497" w:rsidRPr="00440C26" w:rsidRDefault="00997DCB" w:rsidP="00835DEB">
      <w:r>
        <w:t xml:space="preserve">2. </w:t>
      </w:r>
      <w:r w:rsidR="00FB37B8" w:rsidRPr="00440C26">
        <w:t>Вид учебного занятия</w:t>
      </w:r>
      <w:r w:rsidR="00440C26">
        <w:t>: лекция</w:t>
      </w:r>
    </w:p>
    <w:p w:rsidR="00A80497" w:rsidRDefault="00997DCB" w:rsidP="00835DEB">
      <w:r>
        <w:t xml:space="preserve">3. </w:t>
      </w:r>
      <w:r w:rsidR="00FB37B8" w:rsidRPr="0026280D">
        <w:t>Тема занятия</w:t>
      </w:r>
      <w:r w:rsidR="00814ADC">
        <w:t>:</w:t>
      </w:r>
      <w:r w:rsidR="00E82316">
        <w:t xml:space="preserve"> </w:t>
      </w:r>
      <w:r w:rsidR="00756BA5">
        <w:t xml:space="preserve">«Финансирование </w:t>
      </w:r>
      <w:proofErr w:type="spellStart"/>
      <w:r w:rsidR="00756BA5">
        <w:t>медиа</w:t>
      </w:r>
      <w:proofErr w:type="spellEnd"/>
      <w:r w:rsidR="00E82316">
        <w:t xml:space="preserve"> </w:t>
      </w:r>
      <w:r w:rsidR="00756BA5">
        <w:t>исследований»</w:t>
      </w:r>
    </w:p>
    <w:p w:rsidR="00A80497" w:rsidRDefault="00997DCB" w:rsidP="00835DEB">
      <w:r>
        <w:t xml:space="preserve">4. </w:t>
      </w:r>
      <w:r w:rsidR="00FB37B8" w:rsidRPr="0026280D">
        <w:t xml:space="preserve">Цель занятия: </w:t>
      </w:r>
      <w:r w:rsidR="00756BA5">
        <w:t>Сформировать представление об экономике исследований СМИ</w:t>
      </w:r>
    </w:p>
    <w:p w:rsidR="00A80497" w:rsidRDefault="00997DCB" w:rsidP="00835DEB">
      <w:r>
        <w:t xml:space="preserve">5. </w:t>
      </w:r>
      <w:r w:rsidR="00FB37B8" w:rsidRPr="0026280D">
        <w:t>Задачи занятия</w:t>
      </w:r>
      <w:r w:rsidR="00814ADC">
        <w:t>:</w:t>
      </w:r>
      <w:r w:rsidR="00E82316">
        <w:t xml:space="preserve"> </w:t>
      </w:r>
      <w:r w:rsidR="00756BA5">
        <w:t xml:space="preserve">Раскрыть практические механизмы привлечения инвестиций, заказов и грантов для финансирования НИР.  </w:t>
      </w:r>
    </w:p>
    <w:p w:rsidR="00A80497" w:rsidRDefault="00997DCB" w:rsidP="00835DEB">
      <w:r>
        <w:t xml:space="preserve">6. </w:t>
      </w:r>
      <w:r w:rsidR="00FB37B8" w:rsidRPr="0026280D">
        <w:t>Материально-техническое обеспечение занятия</w:t>
      </w:r>
      <w:r w:rsidR="00814ADC">
        <w:t>:</w:t>
      </w:r>
      <w:r w:rsidR="00E82316">
        <w:t xml:space="preserve"> </w:t>
      </w:r>
      <w:r w:rsidR="00440C26">
        <w:t xml:space="preserve">проектор для демонстрации презентации, Интернет-связь. </w:t>
      </w:r>
    </w:p>
    <w:p w:rsidR="00FB37B8" w:rsidRDefault="00FB37B8" w:rsidP="00835DEB"/>
    <w:p w:rsidR="00A80497" w:rsidRDefault="00FB37B8" w:rsidP="00835DEB">
      <w:r w:rsidRPr="0026280D">
        <w:t>Укажите: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009"/>
        <w:gridCol w:w="4922"/>
      </w:tblGrid>
      <w:tr w:rsidR="00FB37B8" w:rsidRPr="009F30BE" w:rsidTr="0090347B">
        <w:tc>
          <w:tcPr>
            <w:tcW w:w="851" w:type="dxa"/>
            <w:vAlign w:val="center"/>
          </w:tcPr>
          <w:p w:rsidR="00097D23" w:rsidRDefault="00012A12">
            <w:pPr>
              <w:pStyle w:val="aa"/>
              <w:ind w:left="0" w:firstLine="0"/>
              <w:jc w:val="center"/>
              <w:rPr>
                <w:b/>
              </w:rPr>
            </w:pPr>
            <w:r w:rsidRPr="00012A12">
              <w:rPr>
                <w:b/>
              </w:rPr>
              <w:t xml:space="preserve">№ </w:t>
            </w:r>
            <w:proofErr w:type="spellStart"/>
            <w:proofErr w:type="gramStart"/>
            <w:r w:rsidRPr="00012A12">
              <w:rPr>
                <w:b/>
              </w:rPr>
              <w:t>п</w:t>
            </w:r>
            <w:proofErr w:type="spellEnd"/>
            <w:proofErr w:type="gramEnd"/>
            <w:r w:rsidRPr="00012A12">
              <w:rPr>
                <w:b/>
              </w:rPr>
              <w:t>/</w:t>
            </w:r>
            <w:proofErr w:type="spellStart"/>
            <w:r w:rsidRPr="00012A12">
              <w:rPr>
                <w:b/>
              </w:rPr>
              <w:t>п</w:t>
            </w:r>
            <w:proofErr w:type="spellEnd"/>
          </w:p>
        </w:tc>
        <w:tc>
          <w:tcPr>
            <w:tcW w:w="4009" w:type="dxa"/>
            <w:vAlign w:val="center"/>
          </w:tcPr>
          <w:p w:rsidR="00097D23" w:rsidRDefault="00012A12">
            <w:pPr>
              <w:pStyle w:val="aa"/>
              <w:ind w:left="0" w:firstLine="0"/>
              <w:jc w:val="center"/>
              <w:rPr>
                <w:b/>
              </w:rPr>
            </w:pPr>
            <w:proofErr w:type="spellStart"/>
            <w:r w:rsidRPr="00012A12">
              <w:rPr>
                <w:b/>
              </w:rPr>
              <w:t>ЗУНы</w:t>
            </w:r>
            <w:proofErr w:type="spellEnd"/>
            <w:r w:rsidRPr="00012A12">
              <w:rPr>
                <w:b/>
              </w:rPr>
              <w:t xml:space="preserve">, которые планируется формировать на занятии и компетенции, на формирование которых влияют эти </w:t>
            </w:r>
            <w:proofErr w:type="spellStart"/>
            <w:r w:rsidRPr="00012A12">
              <w:rPr>
                <w:b/>
              </w:rPr>
              <w:t>ЗУНы</w:t>
            </w:r>
            <w:proofErr w:type="spellEnd"/>
            <w:r w:rsidRPr="00012A12">
              <w:rPr>
                <w:b/>
              </w:rPr>
              <w:t xml:space="preserve"> (</w:t>
            </w:r>
            <w:proofErr w:type="gramStart"/>
            <w:r w:rsidRPr="00012A12">
              <w:rPr>
                <w:b/>
              </w:rPr>
              <w:t>д.б</w:t>
            </w:r>
            <w:proofErr w:type="gramEnd"/>
            <w:r w:rsidRPr="00012A12">
              <w:rPr>
                <w:b/>
              </w:rPr>
              <w:t>. озвучены преподавателем занятия)</w:t>
            </w:r>
          </w:p>
        </w:tc>
        <w:tc>
          <w:tcPr>
            <w:tcW w:w="4922" w:type="dxa"/>
            <w:vAlign w:val="center"/>
          </w:tcPr>
          <w:p w:rsidR="00097D23" w:rsidRDefault="00012A12">
            <w:pPr>
              <w:pStyle w:val="aa"/>
              <w:ind w:left="0" w:firstLine="0"/>
              <w:jc w:val="center"/>
              <w:rPr>
                <w:b/>
              </w:rPr>
            </w:pPr>
            <w:r w:rsidRPr="00012A12">
              <w:rPr>
                <w:b/>
              </w:rPr>
              <w:t>Формы, средства, методы и приемы, которые планируется использовать на занятии для формирования компетенции</w:t>
            </w:r>
          </w:p>
        </w:tc>
      </w:tr>
      <w:tr w:rsidR="00FB37B8" w:rsidRPr="009F30BE" w:rsidTr="00FB37B8">
        <w:tc>
          <w:tcPr>
            <w:tcW w:w="851" w:type="dxa"/>
          </w:tcPr>
          <w:p w:rsidR="00A80497" w:rsidRPr="009F30BE" w:rsidRDefault="00A80497" w:rsidP="0025618A">
            <w:pPr>
              <w:pStyle w:val="aa"/>
              <w:keepNext/>
              <w:numPr>
                <w:ilvl w:val="0"/>
                <w:numId w:val="77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4009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 xml:space="preserve">Знание финансового аспекта </w:t>
            </w:r>
            <w:proofErr w:type="spellStart"/>
            <w:r w:rsidRPr="00012A12">
              <w:t>медиаисследований</w:t>
            </w:r>
            <w:proofErr w:type="spellEnd"/>
          </w:p>
        </w:tc>
        <w:tc>
          <w:tcPr>
            <w:tcW w:w="4922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 xml:space="preserve">Подготовлена презентация </w:t>
            </w:r>
            <w:r w:rsidRPr="00012A12">
              <w:rPr>
                <w:lang w:val="en-US"/>
              </w:rPr>
              <w:t>PowerPoint</w:t>
            </w:r>
            <w:r w:rsidRPr="00012A12">
              <w:t xml:space="preserve">, иллюстрирующая основные тезисы  </w:t>
            </w:r>
          </w:p>
        </w:tc>
      </w:tr>
      <w:tr w:rsidR="00FB37B8" w:rsidRPr="009F30BE" w:rsidTr="00FB37B8">
        <w:tc>
          <w:tcPr>
            <w:tcW w:w="851" w:type="dxa"/>
          </w:tcPr>
          <w:p w:rsidR="00A80497" w:rsidRPr="009F30BE" w:rsidRDefault="00A80497" w:rsidP="0025618A">
            <w:pPr>
              <w:pStyle w:val="aa"/>
              <w:numPr>
                <w:ilvl w:val="0"/>
                <w:numId w:val="77"/>
              </w:numPr>
              <w:ind w:left="0" w:firstLine="0"/>
              <w:jc w:val="left"/>
            </w:pPr>
          </w:p>
        </w:tc>
        <w:tc>
          <w:tcPr>
            <w:tcW w:w="4009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>Умение находить оптимальные способы финансирования исследовательских проектов</w:t>
            </w:r>
          </w:p>
        </w:tc>
        <w:tc>
          <w:tcPr>
            <w:tcW w:w="4922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>В ходе лекции разбираются существующие модели и схемы, в России и за рубежом.</w:t>
            </w:r>
          </w:p>
        </w:tc>
      </w:tr>
      <w:tr w:rsidR="00FB37B8" w:rsidRPr="009F30BE" w:rsidTr="00FB37B8">
        <w:tc>
          <w:tcPr>
            <w:tcW w:w="851" w:type="dxa"/>
          </w:tcPr>
          <w:p w:rsidR="00A80497" w:rsidRPr="009F30BE" w:rsidRDefault="00A80497" w:rsidP="0025618A">
            <w:pPr>
              <w:pStyle w:val="aa"/>
              <w:numPr>
                <w:ilvl w:val="0"/>
                <w:numId w:val="77"/>
              </w:numPr>
              <w:ind w:left="0" w:firstLine="0"/>
              <w:jc w:val="left"/>
            </w:pPr>
          </w:p>
        </w:tc>
        <w:tc>
          <w:tcPr>
            <w:tcW w:w="4009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>Навыки коммуникации с потенциальными и действующими субъектами финансирования НИР</w:t>
            </w:r>
          </w:p>
        </w:tc>
        <w:tc>
          <w:tcPr>
            <w:tcW w:w="4922" w:type="dxa"/>
          </w:tcPr>
          <w:p w:rsidR="00FB37B8" w:rsidRPr="009F30BE" w:rsidRDefault="00012A12" w:rsidP="0025618A">
            <w:pPr>
              <w:pStyle w:val="aa"/>
              <w:ind w:left="0" w:firstLine="0"/>
              <w:jc w:val="left"/>
            </w:pPr>
            <w:r w:rsidRPr="00012A12">
              <w:t>В ходе лекции разбираются актуальные кейсы, иллюстрирующие представленные схемы и модели.</w:t>
            </w:r>
          </w:p>
        </w:tc>
      </w:tr>
    </w:tbl>
    <w:p w:rsidR="00FB37B8" w:rsidRPr="0026280D" w:rsidRDefault="00FB37B8" w:rsidP="003926A8">
      <w:pPr>
        <w:tabs>
          <w:tab w:val="left" w:pos="359"/>
          <w:tab w:val="left" w:pos="3098"/>
          <w:tab w:val="left" w:pos="9830"/>
          <w:tab w:val="left" w:pos="10614"/>
        </w:tabs>
        <w:jc w:val="left"/>
        <w:rPr>
          <w:sz w:val="28"/>
          <w:szCs w:val="28"/>
        </w:rPr>
      </w:pPr>
    </w:p>
    <w:p w:rsidR="00FB37B8" w:rsidRPr="0026280D" w:rsidRDefault="00FB37B8" w:rsidP="003926A8">
      <w:pPr>
        <w:tabs>
          <w:tab w:val="left" w:pos="359"/>
          <w:tab w:val="left" w:pos="3098"/>
          <w:tab w:val="left" w:pos="9830"/>
          <w:tab w:val="left" w:pos="10614"/>
        </w:tabs>
        <w:jc w:val="left"/>
        <w:rPr>
          <w:b/>
          <w:sz w:val="28"/>
          <w:szCs w:val="28"/>
        </w:rPr>
      </w:pPr>
      <w:r w:rsidRPr="0026280D">
        <w:rPr>
          <w:b/>
          <w:sz w:val="28"/>
          <w:szCs w:val="28"/>
        </w:rPr>
        <w:t>ОЦЕНКА ПРЕПОДАВАТЕЛЯ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733"/>
        <w:gridCol w:w="5103"/>
        <w:gridCol w:w="1418"/>
      </w:tblGrid>
      <w:tr w:rsidR="00FB37B8" w:rsidRPr="0026280D" w:rsidTr="0090347B">
        <w:trPr>
          <w:trHeight w:val="290"/>
        </w:trPr>
        <w:tc>
          <w:tcPr>
            <w:tcW w:w="528" w:type="dxa"/>
            <w:vAlign w:val="center"/>
          </w:tcPr>
          <w:p w:rsidR="00097D23" w:rsidRDefault="00FB37B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6280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3" w:type="dxa"/>
            <w:vAlign w:val="center"/>
          </w:tcPr>
          <w:p w:rsidR="00097D23" w:rsidRDefault="00FB37B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6280D">
              <w:rPr>
                <w:b/>
                <w:sz w:val="28"/>
                <w:szCs w:val="28"/>
              </w:rPr>
              <w:t>Критерии анализа</w:t>
            </w:r>
          </w:p>
        </w:tc>
        <w:tc>
          <w:tcPr>
            <w:tcW w:w="5103" w:type="dxa"/>
            <w:vAlign w:val="center"/>
          </w:tcPr>
          <w:p w:rsidR="00097D23" w:rsidRDefault="00FB37B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6280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097D23" w:rsidRDefault="00FB37B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6280D">
              <w:rPr>
                <w:b/>
                <w:sz w:val="28"/>
                <w:szCs w:val="28"/>
              </w:rPr>
              <w:t>Оценка (0,1,2)</w:t>
            </w:r>
          </w:p>
        </w:tc>
      </w:tr>
      <w:tr w:rsidR="00FB37B8" w:rsidRPr="009F30BE" w:rsidTr="0090347B">
        <w:trPr>
          <w:trHeight w:val="29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Соблюдение регламента занятия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Своевременное начало, окончание занятия, сбалансированные по времени разделы.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1</w:t>
            </w:r>
          </w:p>
        </w:tc>
      </w:tr>
      <w:tr w:rsidR="00FB37B8" w:rsidRPr="009F30BE" w:rsidTr="0090347B">
        <w:trPr>
          <w:trHeight w:val="385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Организационный момент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Приветствие. Сообщение темы, цели (связь цели с формируемыми компетенциями).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1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Мотивация слушателей на предстоящую деятельность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Указание на актуальность, на формируемые профессиональные и /или социально-личностные компетенции.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Психологический климат в аудитории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tabs>
                <w:tab w:val="left" w:pos="3229"/>
              </w:tabs>
              <w:ind w:firstLine="0"/>
              <w:jc w:val="left"/>
            </w:pPr>
            <w:r w:rsidRPr="00012A12">
              <w:rPr>
                <w:iCs/>
              </w:rPr>
              <w:t>Наличие положительного эмоционального взаимодействия между преподавателем и студентами</w:t>
            </w:r>
            <w:r w:rsidRPr="00012A12">
              <w:t>; взаимная доброжелательность и вовлеченность аудитории.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tabs>
                <w:tab w:val="left" w:pos="3229"/>
              </w:tabs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Качество изложения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Структурированность материала; четкость обозначения текущих задач; системность и доступность изложения; </w:t>
            </w:r>
            <w:proofErr w:type="spellStart"/>
            <w:r w:rsidRPr="00012A12">
              <w:t>адаптированность</w:t>
            </w:r>
            <w:proofErr w:type="spellEnd"/>
            <w:r w:rsidRPr="00012A12">
              <w:t xml:space="preserve"> изложения к специфике аудитории; наличие примеров, актуальных фактов.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9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Соответствие содержания программе курса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Сравнить с РУПД (УММ).</w:t>
            </w:r>
          </w:p>
        </w:tc>
        <w:tc>
          <w:tcPr>
            <w:tcW w:w="1418" w:type="dxa"/>
            <w:shd w:val="clear" w:color="auto" w:fill="auto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Использование наглядных материалов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Учебник, практикум, раздаточные материалы, таблицы, рисунки и т.д. 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Ораторские данные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proofErr w:type="gramStart"/>
            <w:r w:rsidRPr="00012A12">
              <w:t>Слышимость, разборчивость, благозвучность, грамотность, темп речи; мимика, жесты, пантомимика; эмоциональная насыщенность выступления.</w:t>
            </w:r>
            <w:proofErr w:type="gramEnd"/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Чувствительность к аудитории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rPr>
                <w:iCs/>
              </w:rPr>
              <w:t>Способность вовремя отреагировать на изменения восприятия в аудитории</w:t>
            </w:r>
            <w:r w:rsidRPr="00012A12">
              <w:t xml:space="preserve">. 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388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Корректность по отношению к студентам</w:t>
            </w:r>
          </w:p>
        </w:tc>
        <w:tc>
          <w:tcPr>
            <w:tcW w:w="5103" w:type="dxa"/>
          </w:tcPr>
          <w:p w:rsidR="00FB37B8" w:rsidRPr="009F30BE" w:rsidRDefault="00FB37B8" w:rsidP="0025618A">
            <w:pPr>
              <w:ind w:firstLine="0"/>
              <w:jc w:val="left"/>
            </w:pPr>
          </w:p>
        </w:tc>
        <w:tc>
          <w:tcPr>
            <w:tcW w:w="1418" w:type="dxa"/>
            <w:shd w:val="clear" w:color="auto" w:fill="auto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1817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Приемы организации внимания и регуляции поведения студентов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Повышение интереса у слушателей (оригинальные примеры, юмор, риторические приемы и пр.); вовлечение слушателей в диалог, в процесс выполнения заданий и пр. Но не: открытый призыв к вниманию слушателей; демонстрация неодобрения; психологическое давление, шантаж.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Поддержание «обратной связи» с аудиторией в процессе занятия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rPr>
                <w:iCs/>
              </w:rPr>
              <w:t>Контроль усвоения материала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Подведение итогов занятия </w:t>
            </w:r>
            <w:r w:rsidRPr="00012A12">
              <w:rPr>
                <w:i/>
                <w:iCs/>
              </w:rPr>
              <w:t>(организация рефлексии)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Организация рефлексии, при которой студенты активно обсуждают итоги</w:t>
            </w: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1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Имидж </w:t>
            </w:r>
          </w:p>
        </w:tc>
        <w:tc>
          <w:tcPr>
            <w:tcW w:w="510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 xml:space="preserve">Соблюдение корпоративного стиля, презентабельность, </w:t>
            </w:r>
            <w:proofErr w:type="spellStart"/>
            <w:r w:rsidRPr="00012A12">
              <w:t>харизматичность</w:t>
            </w:r>
            <w:proofErr w:type="spellEnd"/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90347B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2733" w:type="dxa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Итоговая оценка</w:t>
            </w:r>
          </w:p>
        </w:tc>
        <w:tc>
          <w:tcPr>
            <w:tcW w:w="5103" w:type="dxa"/>
          </w:tcPr>
          <w:p w:rsidR="00FB37B8" w:rsidRPr="009F30BE" w:rsidRDefault="00FB37B8" w:rsidP="0025618A">
            <w:pPr>
              <w:ind w:firstLine="0"/>
              <w:jc w:val="left"/>
            </w:pPr>
          </w:p>
        </w:tc>
        <w:tc>
          <w:tcPr>
            <w:tcW w:w="1418" w:type="dxa"/>
          </w:tcPr>
          <w:p w:rsidR="00FB37B8" w:rsidRPr="009F30BE" w:rsidRDefault="00012A12" w:rsidP="0025618A">
            <w:pPr>
              <w:ind w:firstLine="0"/>
              <w:jc w:val="center"/>
            </w:pPr>
            <w:r w:rsidRPr="00012A12">
              <w:t>2</w:t>
            </w:r>
          </w:p>
        </w:tc>
      </w:tr>
      <w:tr w:rsidR="00FB37B8" w:rsidRPr="009F30BE" w:rsidTr="00FB37B8">
        <w:trPr>
          <w:trHeight w:val="480"/>
        </w:trPr>
        <w:tc>
          <w:tcPr>
            <w:tcW w:w="528" w:type="dxa"/>
          </w:tcPr>
          <w:p w:rsidR="00A80497" w:rsidRPr="009F30BE" w:rsidRDefault="00A80497" w:rsidP="0025618A">
            <w:pPr>
              <w:keepNext/>
              <w:numPr>
                <w:ilvl w:val="0"/>
                <w:numId w:val="78"/>
              </w:numPr>
              <w:spacing w:before="240" w:after="60"/>
              <w:ind w:left="0" w:firstLine="0"/>
              <w:jc w:val="left"/>
              <w:outlineLvl w:val="0"/>
            </w:pPr>
          </w:p>
        </w:tc>
        <w:tc>
          <w:tcPr>
            <w:tcW w:w="9254" w:type="dxa"/>
            <w:gridSpan w:val="3"/>
          </w:tcPr>
          <w:p w:rsidR="00FB37B8" w:rsidRPr="009F30BE" w:rsidRDefault="00012A12" w:rsidP="0025618A">
            <w:pPr>
              <w:ind w:firstLine="0"/>
              <w:jc w:val="left"/>
            </w:pPr>
            <w:r w:rsidRPr="00012A12">
              <w:t>Примечания  и предложения эксперта</w:t>
            </w:r>
          </w:p>
        </w:tc>
      </w:tr>
    </w:tbl>
    <w:p w:rsidR="00FB37B8" w:rsidRDefault="00FB37B8" w:rsidP="00835DEB"/>
    <w:p w:rsidR="00FB37B8" w:rsidRPr="00997DCB" w:rsidRDefault="00FB37B8" w:rsidP="00835DEB">
      <w:r w:rsidRPr="00997DCB">
        <w:lastRenderedPageBreak/>
        <w:t xml:space="preserve">При камеральном анализе отчета о самообследовании, анализе учебного плана и расписания занятий, эксперт определил, что доля проведения занятий в интерактивной форме в целом по программе составляет </w:t>
      </w:r>
      <w:r w:rsidR="004D7B5A">
        <w:t>48%</w:t>
      </w:r>
      <w:r w:rsidRPr="00997DCB">
        <w:t>. В процессе проведения очного визита были изучены УМК пяти дисциплин. Данные о занятиях, проводимых в интерактивной форме в разрезе изученных УМК, представлены ниже. На основании них эксперт делает вывод о</w:t>
      </w:r>
      <w:r w:rsidR="008206C7">
        <w:t xml:space="preserve"> достаточно высоком учебно-методическом и профессиональном</w:t>
      </w:r>
      <w:r w:rsidR="009F30BE">
        <w:t xml:space="preserve"> </w:t>
      </w:r>
      <w:r w:rsidR="008206C7">
        <w:t>уровне качества</w:t>
      </w:r>
      <w:r w:rsidR="009F30BE">
        <w:t xml:space="preserve"> </w:t>
      </w:r>
      <w:r w:rsidR="008206C7">
        <w:t>преподавания.</w:t>
      </w:r>
    </w:p>
    <w:p w:rsidR="00FB37B8" w:rsidRDefault="00FB37B8" w:rsidP="00835DEB">
      <w:pPr>
        <w:rPr>
          <w:i/>
        </w:rPr>
      </w:pPr>
    </w:p>
    <w:p w:rsidR="00384E6B" w:rsidRPr="00384E6B" w:rsidRDefault="00012A12" w:rsidP="00835DEB">
      <w:pPr>
        <w:rPr>
          <w:i/>
          <w:color w:val="FF0000"/>
        </w:rPr>
      </w:pPr>
      <w:r w:rsidRPr="00012A12">
        <w:rPr>
          <w:i/>
          <w:color w:val="FF0000"/>
        </w:rPr>
        <w:t>В ДОПОЛНИТЕЛЬНОМ МАТЕРИАЛЕ БЫЛИ ДАНЫ ОБЩИЕ СВЕДЕНИЯ (48%). ПРОСЬБА: НЕОБХОДИМЫ ПРИМЕРЫ ПО 5 ПРОГРАММАМ.</w:t>
      </w:r>
    </w:p>
    <w:p w:rsidR="00FB37B8" w:rsidRPr="00997DCB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 w:rsidRPr="00997DCB">
        <w:rPr>
          <w:i/>
          <w:noProof/>
          <w:sz w:val="28"/>
          <w:szCs w:val="28"/>
        </w:rPr>
        <w:drawing>
          <wp:inline distT="0" distB="0" distL="0" distR="0">
            <wp:extent cx="5543550" cy="4791075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37B8" w:rsidRPr="00997DCB" w:rsidRDefault="00FB37B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A80497" w:rsidRPr="00997DCB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28" w:name="_Toc347926047"/>
      <w:bookmarkStart w:id="129" w:name="_Toc347926114"/>
      <w:bookmarkStart w:id="130" w:name="_Toc363814195"/>
      <w:bookmarkStart w:id="131" w:name="_Toc380659560"/>
      <w:bookmarkStart w:id="132" w:name="_Toc382389980"/>
      <w:bookmarkStart w:id="133" w:name="_Toc418180588"/>
      <w:r w:rsidRPr="00997DCB">
        <w:rPr>
          <w:rFonts w:ascii="Times New Roman" w:hAnsi="Times New Roman"/>
        </w:rPr>
        <w:t xml:space="preserve">4.5. Профессорско-преподавательский </w:t>
      </w:r>
      <w:bookmarkEnd w:id="128"/>
      <w:bookmarkEnd w:id="129"/>
      <w:r w:rsidRPr="00997DCB">
        <w:rPr>
          <w:rFonts w:ascii="Times New Roman" w:hAnsi="Times New Roman"/>
        </w:rPr>
        <w:t>состав</w:t>
      </w:r>
      <w:bookmarkEnd w:id="130"/>
      <w:bookmarkEnd w:id="131"/>
      <w:bookmarkEnd w:id="132"/>
      <w:bookmarkEnd w:id="133"/>
    </w:p>
    <w:p w:rsidR="00FB37B8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997DCB">
        <w:rPr>
          <w:i/>
          <w:sz w:val="28"/>
          <w:szCs w:val="28"/>
        </w:rPr>
        <w:t xml:space="preserve">4.5.1. </w:t>
      </w:r>
      <w:r w:rsidRPr="00997DCB">
        <w:rPr>
          <w:i/>
          <w:sz w:val="28"/>
          <w:szCs w:val="28"/>
        </w:rPr>
        <w:tab/>
        <w:t>Оценка критерия</w:t>
      </w:r>
      <w:r w:rsidR="003F596D">
        <w:rPr>
          <w:i/>
          <w:sz w:val="28"/>
          <w:szCs w:val="28"/>
        </w:rPr>
        <w:t xml:space="preserve">: </w:t>
      </w:r>
      <w:del w:id="134" w:author="user" w:date="2015-04-30T20:22:00Z">
        <w:r w:rsidR="003F596D" w:rsidDel="006868D1">
          <w:rPr>
            <w:i/>
            <w:sz w:val="28"/>
            <w:szCs w:val="28"/>
          </w:rPr>
          <w:delText>отлично</w:delText>
        </w:r>
      </w:del>
      <w:ins w:id="135" w:author="user" w:date="2015-04-30T20:22:00Z">
        <w:r w:rsidR="006868D1">
          <w:rPr>
            <w:i/>
            <w:sz w:val="28"/>
            <w:szCs w:val="28"/>
          </w:rPr>
          <w:t>хорош</w:t>
        </w:r>
        <w:r w:rsidR="006868D1">
          <w:rPr>
            <w:i/>
            <w:sz w:val="28"/>
            <w:szCs w:val="28"/>
          </w:rPr>
          <w:t>о</w:t>
        </w:r>
      </w:ins>
    </w:p>
    <w:p w:rsidR="00835DEB" w:rsidRPr="00997DCB" w:rsidRDefault="00835DEB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997DCB">
        <w:rPr>
          <w:i/>
          <w:sz w:val="28"/>
          <w:szCs w:val="28"/>
        </w:rPr>
        <w:t>4.5.2. Сильные стороны</w:t>
      </w:r>
    </w:p>
    <w:p w:rsidR="003F596D" w:rsidRPr="003F596D" w:rsidRDefault="003F596D" w:rsidP="00835DEB">
      <w:r>
        <w:t xml:space="preserve">Привлечение работодателей к плотной работе со студентами. </w:t>
      </w:r>
    </w:p>
    <w:p w:rsidR="003F596D" w:rsidRPr="003F596D" w:rsidRDefault="003F596D" w:rsidP="00835DEB">
      <w:proofErr w:type="spellStart"/>
      <w:r>
        <w:t>Задействование</w:t>
      </w:r>
      <w:proofErr w:type="spellEnd"/>
      <w:r>
        <w:t xml:space="preserve"> зарубежных преподавателей.</w:t>
      </w:r>
    </w:p>
    <w:p w:rsidR="003F596D" w:rsidRPr="00997DCB" w:rsidRDefault="003F596D" w:rsidP="00835DEB">
      <w:pPr>
        <w:rPr>
          <w:i/>
        </w:rPr>
      </w:pPr>
    </w:p>
    <w:p w:rsidR="00FB37B8" w:rsidRPr="00997DCB" w:rsidRDefault="00FB37B8" w:rsidP="00835DEB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 w:rsidRPr="00997DCB">
        <w:rPr>
          <w:i/>
          <w:sz w:val="28"/>
          <w:szCs w:val="28"/>
        </w:rPr>
        <w:t xml:space="preserve">4.5.3. Области улучшения </w:t>
      </w:r>
    </w:p>
    <w:p w:rsidR="00FB37B8" w:rsidRPr="003F596D" w:rsidRDefault="003F596D" w:rsidP="00835DEB">
      <w:r>
        <w:t xml:space="preserve">Можно рекомендовать </w:t>
      </w:r>
      <w:r w:rsidR="00523C81">
        <w:t>организацию</w:t>
      </w:r>
      <w:r>
        <w:t xml:space="preserve"> мастер-класс</w:t>
      </w:r>
      <w:r w:rsidR="00523C81">
        <w:t>ов</w:t>
      </w:r>
      <w:r>
        <w:t xml:space="preserve"> </w:t>
      </w:r>
      <w:proofErr w:type="spellStart"/>
      <w:r>
        <w:t>ВИП-персон</w:t>
      </w:r>
      <w:proofErr w:type="spellEnd"/>
      <w:r>
        <w:t xml:space="preserve"> </w:t>
      </w:r>
      <w:proofErr w:type="spellStart"/>
      <w:r>
        <w:t>медиаиндустрии</w:t>
      </w:r>
      <w:proofErr w:type="spellEnd"/>
      <w:r>
        <w:t xml:space="preserve"> и </w:t>
      </w:r>
      <w:proofErr w:type="spellStart"/>
      <w:r>
        <w:t>медиаисследований</w:t>
      </w:r>
      <w:proofErr w:type="spellEnd"/>
      <w:r>
        <w:t xml:space="preserve"> – мировых звезд в этой сфере.</w:t>
      </w:r>
      <w:r w:rsidR="00523C81">
        <w:t xml:space="preserve"> На сегодняшний день представлены только отечественные гранды. </w:t>
      </w:r>
    </w:p>
    <w:p w:rsidR="003F596D" w:rsidRPr="00997DCB" w:rsidRDefault="003F596D" w:rsidP="00835DEB">
      <w:pPr>
        <w:rPr>
          <w:i/>
        </w:rPr>
      </w:pPr>
    </w:p>
    <w:p w:rsidR="00FB37B8" w:rsidRPr="00997DCB" w:rsidRDefault="00FB37B8" w:rsidP="00835DEB">
      <w:r w:rsidRPr="00997DCB">
        <w:lastRenderedPageBreak/>
        <w:t>Анализируя факты, изложенные образовательным учреждением в отчете о самообследовании, эксперт пришел к заключению, что представленные данные актуальны и достоверны. Итоги проведения комплексной оценки ППС (по итогам прошлого года) и возрастной состав преподавателей, принимающих участие в реализации программы, представлены в нижеследующих диаграммах.</w:t>
      </w:r>
    </w:p>
    <w:p w:rsidR="00FB37B8" w:rsidRPr="00997DCB" w:rsidRDefault="00FB37B8" w:rsidP="00835DEB">
      <w:r w:rsidRPr="00997DCB">
        <w:t>По итогам анализа представленных данных эксперт делает вывод о</w:t>
      </w:r>
      <w:r w:rsidR="00004772">
        <w:t xml:space="preserve"> соответствии существующей практики профессиональным стандартам</w:t>
      </w:r>
      <w:r w:rsidRPr="00997DCB">
        <w:t xml:space="preserve"> и рекомендует руководителям программы </w:t>
      </w:r>
      <w:r w:rsidR="00004772">
        <w:t>расширять ее, диверсифицировать и в большей степени ориентироваться на международный опыт.</w:t>
      </w: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07350" cy="2815200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486400" cy="36576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36" w:name="_Toc363814196"/>
      <w:bookmarkStart w:id="137" w:name="_Toc380659561"/>
      <w:bookmarkStart w:id="138" w:name="_Toc382389981"/>
      <w:bookmarkStart w:id="139" w:name="_Toc418180589"/>
      <w:r>
        <w:rPr>
          <w:rFonts w:ascii="Times New Roman" w:hAnsi="Times New Roman"/>
        </w:rPr>
        <w:t>4.6. Материально-технические и финансовые ресурсы программы</w:t>
      </w:r>
      <w:bookmarkEnd w:id="136"/>
      <w:bookmarkEnd w:id="137"/>
      <w:bookmarkEnd w:id="138"/>
      <w:bookmarkEnd w:id="139"/>
    </w:p>
    <w:p w:rsidR="00FB37B8" w:rsidRPr="007258D5" w:rsidRDefault="00FB37B8" w:rsidP="003926A8">
      <w:pPr>
        <w:jc w:val="left"/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4.6.1. </w:t>
      </w:r>
      <w:r w:rsidRPr="0026280D">
        <w:rPr>
          <w:i/>
          <w:sz w:val="28"/>
          <w:szCs w:val="28"/>
        </w:rPr>
        <w:tab/>
        <w:t xml:space="preserve">Оценка </w:t>
      </w:r>
      <w:r w:rsidR="00523C81">
        <w:rPr>
          <w:i/>
          <w:sz w:val="28"/>
          <w:szCs w:val="28"/>
        </w:rPr>
        <w:t xml:space="preserve">критерии: </w:t>
      </w:r>
      <w:del w:id="140" w:author="user" w:date="2015-04-30T20:23:00Z">
        <w:r w:rsidR="00523C81" w:rsidDel="006868D1">
          <w:rPr>
            <w:i/>
            <w:sz w:val="28"/>
            <w:szCs w:val="28"/>
          </w:rPr>
          <w:delText>отлично</w:delText>
        </w:r>
      </w:del>
      <w:ins w:id="141" w:author="user" w:date="2015-04-30T20:23:00Z">
        <w:r w:rsidR="006868D1">
          <w:rPr>
            <w:i/>
            <w:sz w:val="28"/>
            <w:szCs w:val="28"/>
          </w:rPr>
          <w:t>хорош</w:t>
        </w:r>
        <w:r w:rsidR="006868D1">
          <w:rPr>
            <w:i/>
            <w:sz w:val="28"/>
            <w:szCs w:val="28"/>
          </w:rPr>
          <w:t>о</w:t>
        </w:r>
      </w:ins>
    </w:p>
    <w:p w:rsidR="00FB37B8" w:rsidRDefault="00FB37B8" w:rsidP="00835DEB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4.6.2. </w:t>
      </w:r>
      <w:r w:rsidRPr="0026280D">
        <w:rPr>
          <w:i/>
          <w:sz w:val="28"/>
          <w:szCs w:val="28"/>
        </w:rPr>
        <w:t xml:space="preserve">Сильные стороны </w:t>
      </w:r>
    </w:p>
    <w:p w:rsidR="00523C81" w:rsidRPr="00523C81" w:rsidRDefault="00523C81" w:rsidP="00835DEB">
      <w:r w:rsidRPr="00523C81">
        <w:t>Прекрасно оборудованные аудитории, теле- и радиостудии, компьютерные классы.</w:t>
      </w:r>
    </w:p>
    <w:p w:rsidR="00523C81" w:rsidRPr="0026280D" w:rsidRDefault="00523C81" w:rsidP="00835DEB">
      <w:pPr>
        <w:rPr>
          <w:i/>
        </w:rPr>
      </w:pPr>
    </w:p>
    <w:p w:rsidR="00FB37B8" w:rsidRPr="0026280D" w:rsidRDefault="00FB37B8" w:rsidP="006868D1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  <w:pPrChange w:id="142" w:author="user" w:date="2015-04-30T20:23:00Z">
          <w:pPr>
            <w:pStyle w:val="aa"/>
            <w:tabs>
              <w:tab w:val="left" w:pos="993"/>
            </w:tabs>
            <w:ind w:left="709"/>
            <w:jc w:val="left"/>
          </w:pPr>
        </w:pPrChange>
      </w:pPr>
      <w:r>
        <w:rPr>
          <w:i/>
          <w:sz w:val="28"/>
          <w:szCs w:val="28"/>
        </w:rPr>
        <w:t xml:space="preserve">4.6.3. </w:t>
      </w:r>
      <w:r w:rsidRPr="0026280D">
        <w:rPr>
          <w:i/>
          <w:sz w:val="28"/>
          <w:szCs w:val="28"/>
        </w:rPr>
        <w:t xml:space="preserve">Области улучшения </w:t>
      </w:r>
    </w:p>
    <w:p w:rsidR="00FB37B8" w:rsidRPr="00523C81" w:rsidRDefault="00523C81" w:rsidP="00835DEB">
      <w:r>
        <w:t>Отсутствуют большие поточные аудитории.</w:t>
      </w:r>
    </w:p>
    <w:p w:rsidR="00FB37B8" w:rsidRPr="00FB37B8" w:rsidRDefault="00FB37B8" w:rsidP="00835DEB">
      <w:pPr>
        <w:rPr>
          <w:i/>
        </w:rPr>
      </w:pPr>
    </w:p>
    <w:p w:rsidR="008A2932" w:rsidRDefault="009D1A5F" w:rsidP="00835DEB">
      <w:pPr>
        <w:rPr>
          <w:lang w:bidi="he-IL"/>
        </w:rPr>
      </w:pPr>
      <w:r w:rsidRPr="009D1A5F">
        <w:rPr>
          <w:lang w:bidi="he-IL"/>
        </w:rPr>
        <w:t>Во время проведения очного визита эксперт провел интервьюирование студентов и преподавателей, принимающих участие в реализации программы, на удовлетворенность качеством аудиторного фонда. Полученные данные представлены в нижеследующей диаграмме и позволяют эксперту сделать вывод о</w:t>
      </w:r>
      <w:r w:rsidR="008A2932">
        <w:rPr>
          <w:lang w:bidi="he-IL"/>
        </w:rPr>
        <w:t xml:space="preserve"> высокой степени удовлетворенности студентов и преподавателей качеством аудиторного фонда. Существующие претензии касаются не аудиторий, а инфраструктуры самого здания – отсутствия лифта, высоких пролетов лестниц, создающих определенную трудность в передвижении между аудиториями.  </w:t>
      </w:r>
    </w:p>
    <w:p w:rsidR="008A2932" w:rsidRDefault="008A2932" w:rsidP="00835DEB">
      <w:pPr>
        <w:rPr>
          <w:lang w:bidi="he-IL"/>
        </w:rPr>
      </w:pPr>
    </w:p>
    <w:p w:rsidR="00FB37B8" w:rsidRPr="00FB37B8" w:rsidRDefault="00A80497" w:rsidP="008A2932">
      <w:pPr>
        <w:pStyle w:val="aff4"/>
        <w:tabs>
          <w:tab w:val="left" w:pos="1"/>
          <w:tab w:val="left" w:pos="993"/>
          <w:tab w:val="left" w:leader="underscore" w:pos="4387"/>
        </w:tabs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977750" cy="3132000"/>
            <wp:effectExtent l="0" t="0" r="0" b="0"/>
            <wp:docPr id="1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37B8" w:rsidRDefault="00FB37B8" w:rsidP="00835DEB"/>
    <w:p w:rsidR="008A2932" w:rsidRDefault="00FB37B8" w:rsidP="00835DEB">
      <w:r>
        <w:t xml:space="preserve">При проведении очного визита в образовательное учреждение экспертная команда осмотрела материально-техническую базу. Ниже приведены данные по оснащенности лабораторий. Приведенные данные позволяют сделать вывод о </w:t>
      </w:r>
      <w:r w:rsidR="008A2932">
        <w:t xml:space="preserve">достаточной оснащенности, позволяющей полноценно осуществлять </w:t>
      </w:r>
      <w:proofErr w:type="gramStart"/>
      <w:r w:rsidR="008A2932">
        <w:t>обучение по программе</w:t>
      </w:r>
      <w:proofErr w:type="gramEnd"/>
      <w:r w:rsidR="008A2932">
        <w:t>.</w:t>
      </w:r>
    </w:p>
    <w:p w:rsidR="008A2932" w:rsidRDefault="008A2932" w:rsidP="00835DEB"/>
    <w:p w:rsidR="00FB37B8" w:rsidRDefault="00A80497" w:rsidP="008A2932">
      <w:pPr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36E78" w:rsidRPr="0026280D" w:rsidRDefault="00F36E7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43" w:name="_Toc363814197"/>
      <w:bookmarkStart w:id="144" w:name="_Toc380659562"/>
      <w:bookmarkStart w:id="145" w:name="_Toc382389982"/>
      <w:bookmarkStart w:id="146" w:name="_Toc418180590"/>
      <w:r>
        <w:rPr>
          <w:rFonts w:ascii="Times New Roman" w:hAnsi="Times New Roman"/>
        </w:rPr>
        <w:t>4.7 Информационные ресурсы программы</w:t>
      </w:r>
      <w:bookmarkEnd w:id="143"/>
      <w:bookmarkEnd w:id="144"/>
      <w:bookmarkEnd w:id="145"/>
      <w:bookmarkEnd w:id="146"/>
    </w:p>
    <w:p w:rsidR="00FB37B8" w:rsidRPr="007258D5" w:rsidRDefault="00FB37B8" w:rsidP="003926A8">
      <w:pPr>
        <w:jc w:val="left"/>
      </w:pP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4.7.1. </w:t>
      </w:r>
      <w:r w:rsidRPr="0026280D">
        <w:rPr>
          <w:i/>
          <w:sz w:val="28"/>
          <w:szCs w:val="28"/>
        </w:rPr>
        <w:tab/>
        <w:t>Оценка критерия</w:t>
      </w:r>
      <w:r w:rsidR="00523C81">
        <w:rPr>
          <w:i/>
          <w:sz w:val="28"/>
          <w:szCs w:val="28"/>
        </w:rPr>
        <w:t>: отлично</w:t>
      </w:r>
    </w:p>
    <w:p w:rsidR="00FB37B8" w:rsidRPr="0026280D" w:rsidRDefault="00FB37B8" w:rsidP="00835DEB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4.7.2. </w:t>
      </w:r>
      <w:r w:rsidRPr="0026280D">
        <w:rPr>
          <w:i/>
          <w:sz w:val="28"/>
          <w:szCs w:val="28"/>
        </w:rPr>
        <w:t xml:space="preserve">Сильные стороны </w:t>
      </w:r>
    </w:p>
    <w:p w:rsidR="00FB37B8" w:rsidRPr="0026280D" w:rsidRDefault="00FB37B8" w:rsidP="00835DEB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4.7.3. </w:t>
      </w:r>
      <w:r w:rsidRPr="0026280D">
        <w:rPr>
          <w:i/>
          <w:sz w:val="28"/>
          <w:szCs w:val="28"/>
        </w:rPr>
        <w:t xml:space="preserve">Области улучшения </w:t>
      </w:r>
    </w:p>
    <w:p w:rsidR="00FB37B8" w:rsidRDefault="00FB37B8" w:rsidP="00835DEB"/>
    <w:p w:rsidR="009D6D63" w:rsidRPr="009D6D63" w:rsidRDefault="0025618A" w:rsidP="00835DEB">
      <w:r>
        <w:t xml:space="preserve"> экспертом</w:t>
      </w:r>
      <w:r w:rsidR="009D6D63">
        <w:t xml:space="preserve"> отмечена развитая ресурсная база информационных источников, используемых при реализации образовательной программы. При этом необходимо отметить высокую степень использования современных электронных ресурсов, наряду с </w:t>
      </w:r>
      <w:proofErr w:type="gramStart"/>
      <w:r w:rsidR="009D6D63">
        <w:t>традиционными</w:t>
      </w:r>
      <w:proofErr w:type="gramEnd"/>
      <w:r w:rsidR="00523C81">
        <w:t xml:space="preserve"> – такими, как обширный библиотечный фонд </w:t>
      </w:r>
    </w:p>
    <w:p w:rsidR="009D6D63" w:rsidRPr="0026280D" w:rsidRDefault="009D6D63" w:rsidP="00835DEB"/>
    <w:p w:rsidR="00A80497" w:rsidRDefault="00FB37B8" w:rsidP="003926A8">
      <w:pPr>
        <w:pStyle w:val="2"/>
        <w:keepLines/>
        <w:tabs>
          <w:tab w:val="left" w:pos="993"/>
        </w:tabs>
        <w:spacing w:before="200" w:after="0"/>
        <w:ind w:left="709"/>
        <w:jc w:val="left"/>
        <w:rPr>
          <w:rFonts w:ascii="Times New Roman" w:hAnsi="Times New Roman"/>
        </w:rPr>
      </w:pPr>
      <w:bookmarkStart w:id="147" w:name="_Toc347926052"/>
      <w:bookmarkStart w:id="148" w:name="_Toc347926119"/>
      <w:bookmarkStart w:id="149" w:name="_Toc363814198"/>
      <w:bookmarkStart w:id="150" w:name="_Toc380659563"/>
      <w:bookmarkStart w:id="151" w:name="_Toc382389983"/>
      <w:bookmarkStart w:id="152" w:name="_Toc418180591"/>
      <w:r>
        <w:rPr>
          <w:rFonts w:ascii="Times New Roman" w:hAnsi="Times New Roman"/>
        </w:rPr>
        <w:t xml:space="preserve">4.8. </w:t>
      </w:r>
      <w:r w:rsidRPr="0026280D">
        <w:rPr>
          <w:rFonts w:ascii="Times New Roman" w:hAnsi="Times New Roman"/>
        </w:rPr>
        <w:t>Научно-исследовательская деятельность</w:t>
      </w:r>
      <w:bookmarkEnd w:id="147"/>
      <w:bookmarkEnd w:id="148"/>
      <w:bookmarkEnd w:id="149"/>
      <w:bookmarkEnd w:id="150"/>
      <w:bookmarkEnd w:id="151"/>
      <w:bookmarkEnd w:id="152"/>
    </w:p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pStyle w:val="aa"/>
        <w:numPr>
          <w:ilvl w:val="2"/>
          <w:numId w:val="40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523C81">
        <w:rPr>
          <w:i/>
          <w:sz w:val="28"/>
          <w:szCs w:val="28"/>
        </w:rPr>
        <w:t>: отлично</w:t>
      </w:r>
    </w:p>
    <w:p w:rsidR="00FB37B8" w:rsidRDefault="00FB37B8" w:rsidP="003926A8">
      <w:pPr>
        <w:pStyle w:val="aa"/>
        <w:numPr>
          <w:ilvl w:val="2"/>
          <w:numId w:val="40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Сильные стороны </w:t>
      </w:r>
    </w:p>
    <w:p w:rsidR="00523C81" w:rsidRPr="0026280D" w:rsidRDefault="00523C81" w:rsidP="00835DEB">
      <w:pPr>
        <w:rPr>
          <w:i/>
        </w:rPr>
      </w:pPr>
      <w:r>
        <w:t xml:space="preserve">Научно-исследовательская деятельность – традиционно одно из наиболее сильных направлений в работе НИУ ВШЭ. Эта практика распространяется и на функционирование департамента </w:t>
      </w:r>
      <w:proofErr w:type="spellStart"/>
      <w:r>
        <w:t>медиа</w:t>
      </w:r>
      <w:proofErr w:type="spellEnd"/>
      <w:r>
        <w:t xml:space="preserve">, который реализует данную программу. Необходимо подчеркнуть </w:t>
      </w:r>
      <w:proofErr w:type="spellStart"/>
      <w:r>
        <w:t>маркетологическую</w:t>
      </w:r>
      <w:proofErr w:type="spellEnd"/>
      <w:r>
        <w:t xml:space="preserve"> и социометрическую направленность исследовательской работы.</w:t>
      </w:r>
    </w:p>
    <w:p w:rsidR="00FB37B8" w:rsidRPr="0026280D" w:rsidRDefault="00FB37B8" w:rsidP="003926A8">
      <w:pPr>
        <w:pStyle w:val="aa"/>
        <w:numPr>
          <w:ilvl w:val="2"/>
          <w:numId w:val="40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Области улучшения </w:t>
      </w:r>
    </w:p>
    <w:p w:rsidR="008A2932" w:rsidRPr="009D6D63" w:rsidRDefault="00997DCB" w:rsidP="00835DEB">
      <w:r>
        <w:t>Культурологическая</w:t>
      </w:r>
      <w:r w:rsidR="002D3012">
        <w:t xml:space="preserve"> и психологическая линии исследования представлены в меньшей степени. При этом преимущество получают исследования прикладного и </w:t>
      </w:r>
      <w:proofErr w:type="spellStart"/>
      <w:r w:rsidR="002D3012">
        <w:t>фактологического</w:t>
      </w:r>
      <w:proofErr w:type="spellEnd"/>
      <w:r w:rsidR="002D3012">
        <w:t xml:space="preserve"> характера, анализ конкретных данных, в то время как более </w:t>
      </w:r>
      <w:r w:rsidR="001F4BF3">
        <w:t>фундаментальные</w:t>
      </w:r>
      <w:r w:rsidR="002D3012">
        <w:t xml:space="preserve"> и отвлеченные </w:t>
      </w:r>
      <w:r w:rsidR="001F4BF3">
        <w:t>темы</w:t>
      </w:r>
      <w:r w:rsidR="002D3012">
        <w:t xml:space="preserve"> и категории </w:t>
      </w:r>
      <w:r w:rsidR="001F4BF3">
        <w:t>становятся</w:t>
      </w:r>
      <w:r w:rsidR="002D3012">
        <w:t xml:space="preserve"> предметом исследования в меньшей степени.  </w:t>
      </w:r>
    </w:p>
    <w:p w:rsidR="009D6D63" w:rsidRDefault="009D6D63" w:rsidP="00835DEB"/>
    <w:p w:rsidR="00FB37B8" w:rsidRPr="002E4350" w:rsidRDefault="008A2932" w:rsidP="00835DEB">
      <w:r>
        <w:t xml:space="preserve">В ходе очного визита </w:t>
      </w:r>
      <w:r w:rsidR="0025618A">
        <w:t xml:space="preserve"> экспертом</w:t>
      </w:r>
      <w:r w:rsidR="009D6D63">
        <w:t xml:space="preserve"> проводилось изучение мнения студентов о влиянии НИР на качество образования. Полученные данные позволяют сделать вывод о </w:t>
      </w:r>
      <w:r w:rsidR="009D6D63">
        <w:lastRenderedPageBreak/>
        <w:t xml:space="preserve">положительном отношении студентов к НИР и </w:t>
      </w:r>
      <w:r w:rsidR="00FB37B8">
        <w:t xml:space="preserve">рекомендовать </w:t>
      </w:r>
      <w:r w:rsidR="009D6D63">
        <w:t xml:space="preserve">продолжить работу по стимулированию студентов к участию в НИР. </w:t>
      </w:r>
    </w:p>
    <w:p w:rsidR="00FB37B8" w:rsidRPr="0026280D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575350" cy="2685600"/>
            <wp:effectExtent l="19050" t="0" r="630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37B8" w:rsidRPr="0026280D" w:rsidRDefault="00FB37B8" w:rsidP="00835DEB"/>
    <w:p w:rsidR="002D3012" w:rsidRDefault="00FB37B8" w:rsidP="00835DEB">
      <w:r w:rsidRPr="002E4350">
        <w:t xml:space="preserve">Была проанализирована занятость </w:t>
      </w:r>
      <w:r>
        <w:t>студентов в научн</w:t>
      </w:r>
      <w:r w:rsidR="002D3012">
        <w:t>ой</w:t>
      </w:r>
      <w:r w:rsidR="00361905">
        <w:t xml:space="preserve"> </w:t>
      </w:r>
      <w:r w:rsidR="002D3012">
        <w:t>работе</w:t>
      </w:r>
      <w:r>
        <w:t xml:space="preserve">. Для студентов оцениваемой программы </w:t>
      </w:r>
      <w:r w:rsidR="002D3012">
        <w:t xml:space="preserve">является обычной </w:t>
      </w:r>
      <w:proofErr w:type="gramStart"/>
      <w:r w:rsidR="002D3012">
        <w:t>и</w:t>
      </w:r>
      <w:proofErr w:type="gramEnd"/>
      <w:r w:rsidR="002D3012">
        <w:t xml:space="preserve"> по сути обязательной практикой та или иная форма участия в НИР. Руководство и преподаватели программы делают особый акцент на исследовательском аспекте обучения. Это выгодно отличает данную программу на фоне </w:t>
      </w:r>
      <w:proofErr w:type="spellStart"/>
      <w:r w:rsidR="002D3012">
        <w:t>медийных</w:t>
      </w:r>
      <w:proofErr w:type="spellEnd"/>
      <w:r w:rsidR="002D3012">
        <w:t xml:space="preserve"> образовательных программ в других вузах.</w:t>
      </w:r>
    </w:p>
    <w:p w:rsidR="001F4BF3" w:rsidRDefault="001F4BF3" w:rsidP="00835DEB">
      <w:r>
        <w:t>Приблизительная доля студентов, участвующих в работе собственно научных кружков составляет около 20 процентов.</w:t>
      </w:r>
    </w:p>
    <w:p w:rsidR="002D3012" w:rsidRDefault="002D3012" w:rsidP="00835DEB"/>
    <w:p w:rsidR="00FB37B8" w:rsidRPr="0026280D" w:rsidRDefault="00A80497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328000" cy="3376800"/>
            <wp:effectExtent l="19050" t="0" r="60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37B8" w:rsidRPr="0026280D" w:rsidRDefault="00FB37B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53" w:name="_Toc347926053"/>
      <w:bookmarkStart w:id="154" w:name="_Toc347926120"/>
      <w:bookmarkStart w:id="155" w:name="_Toc363814199"/>
      <w:bookmarkStart w:id="156" w:name="_Toc380659564"/>
      <w:bookmarkStart w:id="157" w:name="_Toc382389984"/>
      <w:bookmarkStart w:id="158" w:name="_Toc418180592"/>
      <w:r>
        <w:rPr>
          <w:rFonts w:ascii="Times New Roman" w:hAnsi="Times New Roman"/>
        </w:rPr>
        <w:t xml:space="preserve">4.9. </w:t>
      </w:r>
      <w:r w:rsidRPr="0026280D">
        <w:rPr>
          <w:rFonts w:ascii="Times New Roman" w:hAnsi="Times New Roman"/>
        </w:rPr>
        <w:t>Участие работодателей в реализации программы</w:t>
      </w:r>
      <w:bookmarkEnd w:id="153"/>
      <w:bookmarkEnd w:id="154"/>
      <w:bookmarkEnd w:id="155"/>
      <w:bookmarkEnd w:id="156"/>
      <w:bookmarkEnd w:id="157"/>
      <w:bookmarkEnd w:id="158"/>
    </w:p>
    <w:p w:rsidR="00FB37B8" w:rsidRPr="00FB1176" w:rsidRDefault="00FB37B8" w:rsidP="003926A8">
      <w:pPr>
        <w:jc w:val="left"/>
      </w:pPr>
    </w:p>
    <w:p w:rsidR="00FB37B8" w:rsidRPr="0026280D" w:rsidRDefault="00FB37B8" w:rsidP="003926A8">
      <w:pPr>
        <w:pStyle w:val="aa"/>
        <w:numPr>
          <w:ilvl w:val="2"/>
          <w:numId w:val="42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523C81">
        <w:rPr>
          <w:i/>
          <w:sz w:val="28"/>
          <w:szCs w:val="28"/>
        </w:rPr>
        <w:t xml:space="preserve">: </w:t>
      </w:r>
      <w:del w:id="159" w:author="user" w:date="2015-04-30T20:23:00Z">
        <w:r w:rsidR="00523C81" w:rsidDel="006868D1">
          <w:rPr>
            <w:i/>
            <w:sz w:val="28"/>
            <w:szCs w:val="28"/>
          </w:rPr>
          <w:delText>отлично</w:delText>
        </w:r>
      </w:del>
      <w:ins w:id="160" w:author="user" w:date="2015-04-30T20:23:00Z">
        <w:r w:rsidR="006868D1">
          <w:rPr>
            <w:i/>
            <w:sz w:val="28"/>
            <w:szCs w:val="28"/>
          </w:rPr>
          <w:t>хорошо</w:t>
        </w:r>
      </w:ins>
    </w:p>
    <w:p w:rsidR="00FB37B8" w:rsidRDefault="00FB37B8" w:rsidP="003926A8">
      <w:pPr>
        <w:pStyle w:val="aa"/>
        <w:numPr>
          <w:ilvl w:val="2"/>
          <w:numId w:val="42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Сильные стороны </w:t>
      </w:r>
    </w:p>
    <w:p w:rsidR="00523C81" w:rsidRPr="00523C81" w:rsidRDefault="00523C81" w:rsidP="00835DEB">
      <w:r>
        <w:lastRenderedPageBreak/>
        <w:t xml:space="preserve">Возможность привлекать к реализации образовательной программы крупнейших работодателей индустрии – как к постоянному преподаванию, так и к проведению мастер-классов </w:t>
      </w:r>
    </w:p>
    <w:p w:rsidR="00FB37B8" w:rsidRPr="0026280D" w:rsidRDefault="00FB37B8" w:rsidP="003926A8">
      <w:pPr>
        <w:pStyle w:val="aa"/>
        <w:numPr>
          <w:ilvl w:val="2"/>
          <w:numId w:val="42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Области улучшения </w:t>
      </w:r>
    </w:p>
    <w:p w:rsidR="00997DCB" w:rsidRDefault="00523C81" w:rsidP="00835DEB">
      <w:r>
        <w:t xml:space="preserve">Целесообразно рассмотреть возможность организации специальных кафедр или представительств </w:t>
      </w:r>
      <w:proofErr w:type="spellStart"/>
      <w:r>
        <w:t>медиакомпаний</w:t>
      </w:r>
      <w:proofErr w:type="spellEnd"/>
      <w:r>
        <w:t xml:space="preserve"> на факультете или, наоборот, внешней кафедры на </w:t>
      </w:r>
      <w:proofErr w:type="spellStart"/>
      <w:r>
        <w:t>медиапредприятии</w:t>
      </w:r>
      <w:proofErr w:type="spellEnd"/>
      <w:r>
        <w:t xml:space="preserve"> – с целью более плотного контакта с целевыми работодателями.   </w:t>
      </w:r>
    </w:p>
    <w:p w:rsidR="00523C81" w:rsidRPr="00997DCB" w:rsidRDefault="00523C81" w:rsidP="00835DEB"/>
    <w:p w:rsidR="008025A2" w:rsidRDefault="00FB37B8" w:rsidP="00835DEB">
      <w:r w:rsidRPr="002E4350">
        <w:t xml:space="preserve">В </w:t>
      </w:r>
      <w:r>
        <w:t xml:space="preserve">отчете </w:t>
      </w:r>
      <w:proofErr w:type="spellStart"/>
      <w:r>
        <w:t>о</w:t>
      </w:r>
      <w:r w:rsidRPr="002E4350">
        <w:t>самообследован</w:t>
      </w:r>
      <w:r>
        <w:t>и</w:t>
      </w:r>
      <w:r w:rsidRPr="002E4350">
        <w:t>и</w:t>
      </w:r>
      <w:proofErr w:type="spellEnd"/>
      <w:r>
        <w:t xml:space="preserve"> образовательного учреждения представлены </w:t>
      </w:r>
      <w:r w:rsidRPr="002E4350">
        <w:t xml:space="preserve">сведения о результатах </w:t>
      </w:r>
      <w:r>
        <w:t xml:space="preserve">анкетирования работодателей на предмет их удовлетворенности качеством подготовки выпускников. В диаграмме представлены данные, </w:t>
      </w:r>
      <w:r w:rsidR="002D3012">
        <w:t xml:space="preserve">сформированные </w:t>
      </w:r>
      <w:r>
        <w:t xml:space="preserve">экспертом </w:t>
      </w:r>
      <w:r w:rsidR="002D3012">
        <w:t xml:space="preserve">по итогам </w:t>
      </w:r>
      <w:r>
        <w:t>проведения интервью с работодателями</w:t>
      </w:r>
      <w:r w:rsidR="002D3012">
        <w:t xml:space="preserve">. </w:t>
      </w:r>
      <w:r w:rsidR="008025A2">
        <w:t xml:space="preserve">В качестве репрезентативных работодателей были проинтервьюированы руководитель радиостанции «Бизнес ФМ» </w:t>
      </w:r>
      <w:proofErr w:type="spellStart"/>
      <w:r w:rsidR="008025A2">
        <w:t>М.Л.Бергер</w:t>
      </w:r>
      <w:proofErr w:type="spellEnd"/>
      <w:r w:rsidR="008025A2">
        <w:t>, руководитель радиостанции «Звезда» М.Эйдельман, руководитель телепрограммы «Тем временем» А.Н.Архангельский. Р</w:t>
      </w:r>
      <w:r>
        <w:t xml:space="preserve">аботодатели </w:t>
      </w:r>
      <w:r w:rsidR="008025A2">
        <w:t xml:space="preserve">выразили </w:t>
      </w:r>
      <w:proofErr w:type="gramStart"/>
      <w:r w:rsidR="008025A2">
        <w:t>удовлетворенность</w:t>
      </w:r>
      <w:proofErr w:type="gramEnd"/>
      <w:r w:rsidR="008025A2">
        <w:t xml:space="preserve"> уровнем подготовки выпускников, отметив, что некоторым из выпускников были сделаны предложения о трудоустройстве в управляемых ими структурах.</w:t>
      </w:r>
    </w:p>
    <w:p w:rsidR="00FB37B8" w:rsidRPr="0026280D" w:rsidRDefault="00FB37B8" w:rsidP="00835DEB">
      <w:pPr>
        <w:rPr>
          <w:i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486400" cy="351472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A80497" w:rsidRDefault="009D1A5F" w:rsidP="003926A8">
      <w:pPr>
        <w:pStyle w:val="2"/>
        <w:keepLines/>
        <w:spacing w:before="200" w:after="0"/>
        <w:jc w:val="left"/>
        <w:rPr>
          <w:rFonts w:ascii="Times New Roman" w:hAnsi="Times New Roman"/>
        </w:rPr>
      </w:pPr>
      <w:bookmarkStart w:id="161" w:name="_Toc347926054"/>
      <w:bookmarkStart w:id="162" w:name="_Toc347926121"/>
      <w:bookmarkStart w:id="163" w:name="_Toc363814200"/>
      <w:bookmarkStart w:id="164" w:name="_Toc380659565"/>
      <w:bookmarkStart w:id="165" w:name="_Toc382389985"/>
      <w:bookmarkStart w:id="166" w:name="_Toc418180593"/>
      <w:r w:rsidRPr="009D1A5F">
        <w:rPr>
          <w:rFonts w:ascii="Times New Roman" w:hAnsi="Times New Roman"/>
          <w:bCs w:val="0"/>
          <w:iCs w:val="0"/>
        </w:rPr>
        <w:t xml:space="preserve">4.10 </w:t>
      </w:r>
      <w:r>
        <w:rPr>
          <w:rFonts w:ascii="Times New Roman" w:hAnsi="Times New Roman"/>
        </w:rPr>
        <w:t>Участие студентов в определении содержания программы</w:t>
      </w:r>
      <w:bookmarkEnd w:id="161"/>
      <w:bookmarkEnd w:id="162"/>
      <w:bookmarkEnd w:id="163"/>
      <w:bookmarkEnd w:id="164"/>
      <w:bookmarkEnd w:id="165"/>
      <w:bookmarkEnd w:id="166"/>
    </w:p>
    <w:p w:rsidR="00FB37B8" w:rsidRPr="00565D4C" w:rsidRDefault="00FB37B8" w:rsidP="003926A8">
      <w:pPr>
        <w:jc w:val="left"/>
      </w:pPr>
    </w:p>
    <w:p w:rsidR="00FB37B8" w:rsidRPr="0026280D" w:rsidRDefault="00FB37B8" w:rsidP="003926A8">
      <w:pPr>
        <w:pStyle w:val="aa"/>
        <w:numPr>
          <w:ilvl w:val="2"/>
          <w:numId w:val="43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>Оценка критерия</w:t>
      </w:r>
      <w:r w:rsidR="00523C81">
        <w:rPr>
          <w:i/>
          <w:sz w:val="28"/>
          <w:szCs w:val="28"/>
        </w:rPr>
        <w:t xml:space="preserve">: </w:t>
      </w:r>
      <w:del w:id="167" w:author="user" w:date="2015-04-30T20:23:00Z">
        <w:r w:rsidR="00523C81" w:rsidDel="006868D1">
          <w:rPr>
            <w:i/>
            <w:sz w:val="28"/>
            <w:szCs w:val="28"/>
          </w:rPr>
          <w:delText>хорошо</w:delText>
        </w:r>
      </w:del>
      <w:ins w:id="168" w:author="user" w:date="2015-04-30T20:23:00Z">
        <w:r w:rsidR="006868D1">
          <w:rPr>
            <w:i/>
            <w:sz w:val="28"/>
            <w:szCs w:val="28"/>
          </w:rPr>
          <w:t>удовлетворительно</w:t>
        </w:r>
      </w:ins>
    </w:p>
    <w:p w:rsidR="00FB37B8" w:rsidRDefault="00FB37B8" w:rsidP="003926A8">
      <w:pPr>
        <w:pStyle w:val="aa"/>
        <w:numPr>
          <w:ilvl w:val="2"/>
          <w:numId w:val="43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Сильные стороны </w:t>
      </w:r>
    </w:p>
    <w:p w:rsidR="00523C81" w:rsidRPr="00523C81" w:rsidRDefault="00523C81" w:rsidP="00835DEB">
      <w:r>
        <w:t>В вузе сложилась дружественная атмосфера, при которой студенты чувствуют определенную степень психологической свободы, не зажаты, не напуганы, не боятся высказывать свою точку зрения.</w:t>
      </w:r>
    </w:p>
    <w:p w:rsidR="00FB37B8" w:rsidRPr="0026280D" w:rsidRDefault="00FB37B8" w:rsidP="003926A8">
      <w:pPr>
        <w:pStyle w:val="aa"/>
        <w:numPr>
          <w:ilvl w:val="2"/>
          <w:numId w:val="43"/>
        </w:numPr>
        <w:tabs>
          <w:tab w:val="left" w:pos="993"/>
        </w:tabs>
        <w:ind w:left="0" w:firstLine="709"/>
        <w:jc w:val="left"/>
        <w:rPr>
          <w:i/>
          <w:sz w:val="28"/>
          <w:szCs w:val="28"/>
        </w:rPr>
      </w:pPr>
      <w:r w:rsidRPr="0026280D">
        <w:rPr>
          <w:i/>
          <w:sz w:val="28"/>
          <w:szCs w:val="28"/>
        </w:rPr>
        <w:t xml:space="preserve">Области улучшения </w:t>
      </w:r>
    </w:p>
    <w:p w:rsidR="00FB37B8" w:rsidRDefault="00D46B1F" w:rsidP="00835DEB">
      <w:r>
        <w:t xml:space="preserve">На основании анализа полученных данных эксперт делает вывод о том, что далеко не все студенты осознают возможность своего влияния на управление учебным </w:t>
      </w:r>
      <w:r>
        <w:lastRenderedPageBreak/>
        <w:t>процессом, и рекомендует проводить дополнительную разъяснительную и мотивационную работу в этом вопросе.</w:t>
      </w:r>
    </w:p>
    <w:p w:rsidR="008025A2" w:rsidRPr="0026280D" w:rsidRDefault="008025A2" w:rsidP="00835DEB">
      <w:pPr>
        <w:rPr>
          <w:i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4981575" cy="38385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A80497" w:rsidRDefault="00FB37B8" w:rsidP="003926A8">
      <w:pPr>
        <w:pStyle w:val="2"/>
        <w:keepLines/>
        <w:spacing w:before="200" w:after="0"/>
        <w:ind w:left="709"/>
        <w:jc w:val="left"/>
        <w:rPr>
          <w:rFonts w:ascii="Times New Roman" w:hAnsi="Times New Roman"/>
        </w:rPr>
      </w:pPr>
      <w:bookmarkStart w:id="169" w:name="_Toc347926055"/>
      <w:bookmarkStart w:id="170" w:name="_Toc347926122"/>
      <w:bookmarkStart w:id="171" w:name="_Toc363814201"/>
      <w:bookmarkStart w:id="172" w:name="_Toc380659566"/>
      <w:bookmarkStart w:id="173" w:name="_Toc382389986"/>
      <w:bookmarkStart w:id="174" w:name="_Toc418180594"/>
      <w:r>
        <w:rPr>
          <w:rFonts w:ascii="Times New Roman" w:hAnsi="Times New Roman"/>
        </w:rPr>
        <w:t xml:space="preserve">4.11. </w:t>
      </w:r>
      <w:r w:rsidRPr="0026280D">
        <w:rPr>
          <w:rFonts w:ascii="Times New Roman" w:hAnsi="Times New Roman"/>
        </w:rPr>
        <w:t>Студенческие сервисы на программном уровне</w:t>
      </w:r>
      <w:bookmarkEnd w:id="169"/>
      <w:bookmarkEnd w:id="170"/>
      <w:bookmarkEnd w:id="171"/>
      <w:bookmarkEnd w:id="172"/>
      <w:bookmarkEnd w:id="173"/>
      <w:bookmarkEnd w:id="174"/>
    </w:p>
    <w:p w:rsidR="00FB37B8" w:rsidRPr="0026280D" w:rsidRDefault="00FB37B8" w:rsidP="003926A8">
      <w:pPr>
        <w:pStyle w:val="aa"/>
        <w:tabs>
          <w:tab w:val="left" w:pos="993"/>
        </w:tabs>
        <w:ind w:left="0"/>
        <w:jc w:val="left"/>
        <w:rPr>
          <w:i/>
          <w:sz w:val="28"/>
          <w:szCs w:val="28"/>
        </w:rPr>
      </w:pPr>
    </w:p>
    <w:p w:rsidR="00FB37B8" w:rsidRPr="00565D4C" w:rsidRDefault="00FB37B8" w:rsidP="003926A8">
      <w:pPr>
        <w:pStyle w:val="aa"/>
        <w:numPr>
          <w:ilvl w:val="0"/>
          <w:numId w:val="54"/>
        </w:numPr>
        <w:ind w:left="0" w:firstLine="709"/>
        <w:jc w:val="left"/>
        <w:rPr>
          <w:i/>
          <w:sz w:val="28"/>
          <w:szCs w:val="28"/>
        </w:rPr>
      </w:pPr>
      <w:r w:rsidRPr="00565D4C">
        <w:rPr>
          <w:i/>
          <w:sz w:val="28"/>
          <w:szCs w:val="28"/>
        </w:rPr>
        <w:t xml:space="preserve"> Оценка критерия</w:t>
      </w:r>
      <w:r w:rsidR="00D46B1F">
        <w:rPr>
          <w:i/>
          <w:sz w:val="28"/>
          <w:szCs w:val="28"/>
        </w:rPr>
        <w:t>: отлично</w:t>
      </w:r>
    </w:p>
    <w:p w:rsidR="00FB37B8" w:rsidRDefault="00FB37B8" w:rsidP="003926A8">
      <w:pPr>
        <w:pStyle w:val="aa"/>
        <w:numPr>
          <w:ilvl w:val="0"/>
          <w:numId w:val="54"/>
        </w:numPr>
        <w:ind w:left="0" w:firstLine="709"/>
        <w:jc w:val="left"/>
        <w:rPr>
          <w:i/>
          <w:sz w:val="28"/>
          <w:szCs w:val="28"/>
        </w:rPr>
      </w:pPr>
      <w:r w:rsidRPr="00565D4C">
        <w:rPr>
          <w:i/>
          <w:sz w:val="28"/>
          <w:szCs w:val="28"/>
        </w:rPr>
        <w:t xml:space="preserve">Сильные стороны </w:t>
      </w:r>
    </w:p>
    <w:p w:rsidR="00D46B1F" w:rsidRPr="00D46B1F" w:rsidRDefault="00D46B1F" w:rsidP="00835DEB">
      <w:proofErr w:type="spellStart"/>
      <w:r>
        <w:t>Внеучебная</w:t>
      </w:r>
      <w:proofErr w:type="spellEnd"/>
      <w:r>
        <w:t xml:space="preserve"> и дополнительная образовательная деятельность достойно представлена на вузовском уровне.</w:t>
      </w:r>
    </w:p>
    <w:p w:rsidR="00FB37B8" w:rsidRPr="00565D4C" w:rsidRDefault="00FB37B8" w:rsidP="003926A8">
      <w:pPr>
        <w:pStyle w:val="aa"/>
        <w:numPr>
          <w:ilvl w:val="0"/>
          <w:numId w:val="54"/>
        </w:numPr>
        <w:ind w:left="0" w:firstLine="709"/>
        <w:jc w:val="left"/>
        <w:rPr>
          <w:i/>
          <w:sz w:val="28"/>
          <w:szCs w:val="28"/>
        </w:rPr>
      </w:pPr>
      <w:r w:rsidRPr="00565D4C">
        <w:rPr>
          <w:i/>
          <w:sz w:val="28"/>
          <w:szCs w:val="28"/>
        </w:rPr>
        <w:t xml:space="preserve">Области улучшения </w:t>
      </w:r>
    </w:p>
    <w:p w:rsidR="00FB37B8" w:rsidRPr="0026280D" w:rsidRDefault="00D46B1F" w:rsidP="00835DEB">
      <w:pPr>
        <w:rPr>
          <w:i/>
        </w:rPr>
      </w:pPr>
      <w:r>
        <w:t>На программном уровне рекомендуется провести внутреннее исследование пожеланий и ожиданий студентов.</w:t>
      </w:r>
    </w:p>
    <w:p w:rsidR="00D46B1F" w:rsidRDefault="00D46B1F" w:rsidP="00835DEB"/>
    <w:p w:rsidR="00FB37B8" w:rsidRPr="00513EDB" w:rsidRDefault="00FB37B8" w:rsidP="00835DEB">
      <w:pPr>
        <w:rPr>
          <w:color w:val="00B050"/>
        </w:rPr>
      </w:pPr>
      <w:r w:rsidRPr="00513EDB">
        <w:t>В процессе проведения очного визита</w:t>
      </w:r>
      <w:r>
        <w:t xml:space="preserve"> экспертам б</w:t>
      </w:r>
      <w:r w:rsidRPr="00513EDB">
        <w:t>ыл</w:t>
      </w:r>
      <w:r>
        <w:t xml:space="preserve">и представлены документы, подтверждающие посещение студентами дополнительных курсов и </w:t>
      </w:r>
      <w:proofErr w:type="spellStart"/>
      <w:r>
        <w:t>программ</w:t>
      </w:r>
      <w:proofErr w:type="gramStart"/>
      <w:r>
        <w:t>.Н</w:t>
      </w:r>
      <w:proofErr w:type="gramEnd"/>
      <w:r>
        <w:t>а</w:t>
      </w:r>
      <w:proofErr w:type="spellEnd"/>
      <w:r>
        <w:t xml:space="preserve"> основании анализа представленных данных эксперт делает вывод о</w:t>
      </w:r>
      <w:r w:rsidR="008025A2">
        <w:t xml:space="preserve"> том, что </w:t>
      </w:r>
      <w:r w:rsidR="00380914">
        <w:t>дополнительные сервисы могут быть использованы в большей степени</w:t>
      </w:r>
      <w:r w:rsidR="00D46B1F">
        <w:t>.</w:t>
      </w:r>
    </w:p>
    <w:p w:rsidR="00FB37B8" w:rsidRPr="0026280D" w:rsidRDefault="00FB37B8" w:rsidP="003926A8">
      <w:pPr>
        <w:tabs>
          <w:tab w:val="left" w:pos="6323"/>
        </w:tabs>
        <w:jc w:val="left"/>
        <w:rPr>
          <w:i/>
          <w:sz w:val="28"/>
          <w:szCs w:val="28"/>
        </w:rPr>
      </w:pPr>
    </w:p>
    <w:p w:rsidR="00FB37B8" w:rsidRPr="0026280D" w:rsidRDefault="00A80497" w:rsidP="003926A8">
      <w:pPr>
        <w:tabs>
          <w:tab w:val="left" w:pos="993"/>
        </w:tabs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486400" cy="35623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868D1" w:rsidRDefault="006868D1" w:rsidP="006868D1">
      <w:pPr>
        <w:pStyle w:val="2"/>
        <w:keepLines/>
        <w:spacing w:before="200" w:after="0"/>
        <w:ind w:left="709"/>
        <w:rPr>
          <w:ins w:id="175" w:author="user" w:date="2015-04-30T20:24:00Z"/>
          <w:rFonts w:ascii="Times New Roman" w:hAnsi="Times New Roman"/>
        </w:rPr>
      </w:pPr>
      <w:bookmarkStart w:id="176" w:name="_Toc347926056"/>
      <w:bookmarkStart w:id="177" w:name="_Toc347926123"/>
      <w:bookmarkStart w:id="178" w:name="_Toc363814202"/>
      <w:bookmarkStart w:id="179" w:name="_Toc380659567"/>
      <w:bookmarkStart w:id="180" w:name="_Toc382389987"/>
      <w:bookmarkStart w:id="181" w:name="_Toc404161557"/>
      <w:ins w:id="182" w:author="user" w:date="2015-04-30T20:24:00Z">
        <w:r>
          <w:rPr>
            <w:rFonts w:ascii="Times New Roman" w:hAnsi="Times New Roman"/>
          </w:rPr>
          <w:t xml:space="preserve">4.12 </w:t>
        </w:r>
        <w:r w:rsidRPr="0026280D">
          <w:rPr>
            <w:rFonts w:ascii="Times New Roman" w:hAnsi="Times New Roman"/>
          </w:rPr>
          <w:t>Профориентация. Оценка качества подготовки абитуриентов</w:t>
        </w:r>
        <w:bookmarkEnd w:id="176"/>
        <w:bookmarkEnd w:id="177"/>
        <w:bookmarkEnd w:id="178"/>
        <w:bookmarkEnd w:id="179"/>
        <w:bookmarkEnd w:id="180"/>
        <w:bookmarkEnd w:id="181"/>
      </w:ins>
    </w:p>
    <w:p w:rsidR="006868D1" w:rsidRDefault="006868D1" w:rsidP="006868D1">
      <w:pPr>
        <w:ind w:left="1069"/>
        <w:rPr>
          <w:ins w:id="183" w:author="user" w:date="2015-04-30T20:24:00Z"/>
          <w:i/>
          <w:sz w:val="28"/>
          <w:szCs w:val="28"/>
        </w:rPr>
      </w:pPr>
    </w:p>
    <w:p w:rsidR="006868D1" w:rsidRPr="00565D4C" w:rsidRDefault="006868D1" w:rsidP="006868D1">
      <w:pPr>
        <w:pStyle w:val="aa"/>
        <w:numPr>
          <w:ilvl w:val="0"/>
          <w:numId w:val="55"/>
        </w:numPr>
        <w:ind w:left="0" w:firstLine="709"/>
        <w:rPr>
          <w:ins w:id="184" w:author="user" w:date="2015-04-30T20:24:00Z"/>
          <w:i/>
          <w:sz w:val="28"/>
          <w:szCs w:val="28"/>
        </w:rPr>
      </w:pPr>
      <w:ins w:id="185" w:author="user" w:date="2015-04-30T20:24:00Z">
        <w:r w:rsidRPr="00565D4C">
          <w:rPr>
            <w:i/>
            <w:sz w:val="28"/>
            <w:szCs w:val="28"/>
          </w:rPr>
          <w:t xml:space="preserve"> Оценка критерия</w:t>
        </w:r>
        <w:r>
          <w:rPr>
            <w:i/>
            <w:sz w:val="28"/>
            <w:szCs w:val="28"/>
          </w:rPr>
          <w:t xml:space="preserve"> отлично</w:t>
        </w:r>
      </w:ins>
    </w:p>
    <w:p w:rsidR="006868D1" w:rsidRDefault="006868D1" w:rsidP="006868D1">
      <w:pPr>
        <w:pStyle w:val="aa"/>
        <w:numPr>
          <w:ilvl w:val="0"/>
          <w:numId w:val="55"/>
        </w:numPr>
        <w:ind w:left="0" w:firstLine="709"/>
        <w:rPr>
          <w:ins w:id="186" w:author="user" w:date="2015-04-30T20:24:00Z"/>
          <w:i/>
          <w:sz w:val="28"/>
          <w:szCs w:val="28"/>
        </w:rPr>
      </w:pPr>
      <w:ins w:id="187" w:author="user" w:date="2015-04-30T20:24:00Z">
        <w:r w:rsidRPr="00565D4C">
          <w:rPr>
            <w:i/>
            <w:sz w:val="28"/>
            <w:szCs w:val="28"/>
          </w:rPr>
          <w:t xml:space="preserve"> Сильные стороны </w:t>
        </w:r>
      </w:ins>
    </w:p>
    <w:p w:rsidR="006868D1" w:rsidRPr="0026280D" w:rsidRDefault="006868D1" w:rsidP="006868D1">
      <w:pPr>
        <w:rPr>
          <w:ins w:id="188" w:author="user" w:date="2015-04-30T20:24:00Z"/>
        </w:rPr>
      </w:pPr>
      <w:proofErr w:type="gramStart"/>
      <w:ins w:id="189" w:author="user" w:date="2015-04-30T20:24:00Z">
        <w:r>
          <w:t>Большое разнообразие форм работы с абитуриентами, нацеленную на подготовку и отбор самых достойных претендентов.</w:t>
        </w:r>
        <w:proofErr w:type="gramEnd"/>
      </w:ins>
    </w:p>
    <w:p w:rsidR="006868D1" w:rsidRPr="0026280D" w:rsidRDefault="006868D1" w:rsidP="006868D1">
      <w:pPr>
        <w:rPr>
          <w:ins w:id="190" w:author="user" w:date="2015-04-30T20:24:00Z"/>
        </w:rPr>
      </w:pPr>
    </w:p>
    <w:p w:rsidR="006868D1" w:rsidRDefault="006868D1" w:rsidP="006868D1">
      <w:pPr>
        <w:rPr>
          <w:ins w:id="191" w:author="user" w:date="2015-04-30T20:24:00Z"/>
          <w:color w:val="000000"/>
        </w:rPr>
      </w:pPr>
      <w:ins w:id="192" w:author="user" w:date="2015-04-30T20:24:00Z">
        <w:r w:rsidRPr="00294624">
          <w:rPr>
            <w:color w:val="000000"/>
          </w:rPr>
          <w:t xml:space="preserve">По результатам анализа документов и интервьюирования руководителей программ эксперт </w:t>
        </w:r>
        <w:r>
          <w:rPr>
            <w:color w:val="000000"/>
          </w:rPr>
          <w:t>составил диаграмму, отражающую количество мероприятий, проведенных в течение прошлого учебного года. В течение года проводились следующие мероприятия:</w:t>
        </w:r>
      </w:ins>
    </w:p>
    <w:p w:rsidR="006868D1" w:rsidRDefault="006868D1" w:rsidP="006868D1">
      <w:pPr>
        <w:rPr>
          <w:ins w:id="193" w:author="user" w:date="2015-04-30T20:24:00Z"/>
          <w:color w:val="000000"/>
        </w:rPr>
      </w:pPr>
      <w:ins w:id="194" w:author="user" w:date="2015-04-30T20:24:00Z">
        <w:r>
          <w:rPr>
            <w:color w:val="000000"/>
          </w:rPr>
          <w:t>Дни открытых дверей;</w:t>
        </w:r>
      </w:ins>
    </w:p>
    <w:p w:rsidR="006868D1" w:rsidRPr="00C11574" w:rsidRDefault="006868D1" w:rsidP="006868D1">
      <w:pPr>
        <w:rPr>
          <w:ins w:id="195" w:author="user" w:date="2015-04-30T20:24:00Z"/>
          <w:color w:val="000000"/>
        </w:rPr>
      </w:pPr>
      <w:ins w:id="196" w:author="user" w:date="2015-04-30T20:24:00Z">
        <w:r w:rsidRPr="00C11574">
          <w:rPr>
            <w:color w:val="000000"/>
          </w:rPr>
          <w:t>Олимпиада для студентов и выпускников вузов</w:t>
        </w:r>
      </w:ins>
    </w:p>
    <w:p w:rsidR="006868D1" w:rsidRPr="00C11574" w:rsidRDefault="006868D1" w:rsidP="006868D1">
      <w:pPr>
        <w:rPr>
          <w:ins w:id="197" w:author="user" w:date="2015-04-30T20:24:00Z"/>
          <w:color w:val="000000"/>
        </w:rPr>
      </w:pPr>
      <w:ins w:id="198" w:author="user" w:date="2015-04-30T20:24:00Z">
        <w:r w:rsidRPr="00C11574">
          <w:rPr>
            <w:color w:val="000000"/>
          </w:rPr>
          <w:t xml:space="preserve">Зимние научные и </w:t>
        </w:r>
        <w:proofErr w:type="spellStart"/>
        <w:r w:rsidRPr="00C11574">
          <w:rPr>
            <w:color w:val="000000"/>
          </w:rPr>
          <w:t>профориентационные</w:t>
        </w:r>
        <w:proofErr w:type="spellEnd"/>
        <w:r w:rsidRPr="00C11574">
          <w:rPr>
            <w:color w:val="000000"/>
          </w:rPr>
          <w:t xml:space="preserve"> школы для </w:t>
        </w:r>
        <w:proofErr w:type="gramStart"/>
        <w:r w:rsidRPr="00C11574">
          <w:rPr>
            <w:color w:val="000000"/>
          </w:rPr>
          <w:t>поступающих</w:t>
        </w:r>
        <w:proofErr w:type="gramEnd"/>
        <w:r w:rsidRPr="00C11574">
          <w:rPr>
            <w:color w:val="000000"/>
          </w:rPr>
          <w:t xml:space="preserve"> в магистратуру.</w:t>
        </w:r>
      </w:ins>
    </w:p>
    <w:p w:rsidR="006868D1" w:rsidRPr="00C11574" w:rsidRDefault="006868D1" w:rsidP="006868D1">
      <w:pPr>
        <w:rPr>
          <w:ins w:id="199" w:author="user" w:date="2015-04-30T20:24:00Z"/>
          <w:color w:val="000000"/>
        </w:rPr>
      </w:pPr>
      <w:proofErr w:type="gramStart"/>
      <w:ins w:id="200" w:author="user" w:date="2015-04-30T20:24:00Z">
        <w:r w:rsidRPr="00C11574">
          <w:rPr>
            <w:color w:val="000000"/>
          </w:rPr>
          <w:t>Для желающих подготовиться к поступлению в университет работало Подготовительное отделение для поступающих в магистратуру, рассчитанное только на выпускников вузов с дипломами бакалавра или специалиста</w:t>
        </w:r>
        <w:r>
          <w:rPr>
            <w:color w:val="000000"/>
          </w:rPr>
          <w:t>.</w:t>
        </w:r>
        <w:proofErr w:type="gramEnd"/>
      </w:ins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</w:p>
    <w:p w:rsidR="00FB37B8" w:rsidRPr="005948A5" w:rsidRDefault="00FB37B8" w:rsidP="006868D1">
      <w:pPr>
        <w:pStyle w:val="10"/>
        <w:pageBreakBefore/>
        <w:ind w:left="714"/>
        <w:jc w:val="left"/>
        <w:pPrChange w:id="201" w:author="user" w:date="2015-04-30T20:25:00Z">
          <w:pPr>
            <w:pStyle w:val="10"/>
            <w:ind w:left="716"/>
            <w:jc w:val="left"/>
          </w:pPr>
        </w:pPrChange>
      </w:pPr>
      <w:bookmarkStart w:id="202" w:name="_Toc418180595"/>
      <w:bookmarkStart w:id="203" w:name="_Toc334026481"/>
      <w:bookmarkStart w:id="204" w:name="_Toc363814203"/>
      <w:bookmarkStart w:id="205" w:name="_Toc380659568"/>
      <w:bookmarkStart w:id="206" w:name="_Toc382389988"/>
      <w:bookmarkStart w:id="207" w:name="_Toc296090537"/>
      <w:bookmarkStart w:id="208" w:name="_Toc304717818"/>
      <w:bookmarkStart w:id="209" w:name="_Toc347926039"/>
      <w:bookmarkStart w:id="210" w:name="_Toc347926106"/>
      <w:bookmarkStart w:id="211" w:name="_Toc350161923"/>
      <w:bookmarkStart w:id="212" w:name="_Toc350163643"/>
      <w:bookmarkEnd w:id="5"/>
      <w:bookmarkEnd w:id="6"/>
      <w:r w:rsidRPr="005948A5">
        <w:t>РЕЗЮМЕ ЭКСПЕРТ</w:t>
      </w:r>
      <w:r w:rsidR="00FD6C37">
        <w:t>ОВ</w:t>
      </w:r>
      <w:bookmarkEnd w:id="202"/>
      <w:bookmarkEnd w:id="203"/>
      <w:bookmarkEnd w:id="204"/>
      <w:bookmarkEnd w:id="205"/>
      <w:bookmarkEnd w:id="206"/>
    </w:p>
    <w:p w:rsidR="00FB37B8" w:rsidRPr="00B52C47" w:rsidRDefault="00FB37B8" w:rsidP="003926A8">
      <w:pPr>
        <w:tabs>
          <w:tab w:val="left" w:pos="993"/>
        </w:tabs>
        <w:jc w:val="left"/>
        <w:rPr>
          <w:b/>
          <w:i/>
        </w:rPr>
      </w:pPr>
    </w:p>
    <w:bookmarkEnd w:id="207"/>
    <w:bookmarkEnd w:id="208"/>
    <w:p w:rsidR="00FB37B8" w:rsidRPr="00B52C47" w:rsidRDefault="00FB37B8" w:rsidP="003926A8">
      <w:pPr>
        <w:tabs>
          <w:tab w:val="left" w:pos="993"/>
        </w:tabs>
        <w:jc w:val="left"/>
      </w:pPr>
      <w:r w:rsidRPr="00B52C47">
        <w:t xml:space="preserve">ФИО эксперта:  </w:t>
      </w:r>
      <w:proofErr w:type="spellStart"/>
      <w:r w:rsidR="00380914">
        <w:t>Новиков-Ланской</w:t>
      </w:r>
      <w:proofErr w:type="spellEnd"/>
      <w:r w:rsidR="00380914">
        <w:t xml:space="preserve"> Андрей Анатольевич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>
              <w:t xml:space="preserve">Место работы, должность </w:t>
            </w:r>
          </w:p>
        </w:tc>
        <w:tc>
          <w:tcPr>
            <w:tcW w:w="4785" w:type="dxa"/>
          </w:tcPr>
          <w:p w:rsidR="00380914" w:rsidRPr="00B52C47" w:rsidRDefault="00380914" w:rsidP="0025618A">
            <w:pPr>
              <w:tabs>
                <w:tab w:val="left" w:pos="993"/>
              </w:tabs>
              <w:ind w:left="284" w:firstLine="0"/>
              <w:jc w:val="left"/>
            </w:pPr>
            <w:r>
              <w:t xml:space="preserve">Зам. декана факультета журналистики </w:t>
            </w:r>
            <w:proofErr w:type="spellStart"/>
            <w:r>
              <w:t>РАНХиГС</w:t>
            </w:r>
            <w:proofErr w:type="spellEnd"/>
            <w:r>
              <w:t xml:space="preserve"> при Президенте РФ,</w:t>
            </w:r>
            <w:r>
              <w:br/>
              <w:t>вице-президент МЕАТР,</w:t>
            </w:r>
            <w:r>
              <w:br/>
              <w:t>главный редактор журнала «Охраняется государством»,</w:t>
            </w:r>
            <w:r>
              <w:br/>
              <w:t>эксперт ЮНЕСКО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 xml:space="preserve">Ученая степень, ученое звание </w:t>
            </w:r>
          </w:p>
        </w:tc>
        <w:tc>
          <w:tcPr>
            <w:tcW w:w="4785" w:type="dxa"/>
          </w:tcPr>
          <w:p w:rsidR="00FB37B8" w:rsidRPr="00B52C47" w:rsidRDefault="00380914" w:rsidP="0025618A">
            <w:pPr>
              <w:tabs>
                <w:tab w:val="left" w:pos="993"/>
              </w:tabs>
              <w:ind w:left="284" w:firstLine="0"/>
              <w:jc w:val="left"/>
            </w:pPr>
            <w:proofErr w:type="spellStart"/>
            <w:r>
              <w:t>К.ф</w:t>
            </w:r>
            <w:r w:rsidR="00414B97">
              <w:t>илол</w:t>
            </w:r>
            <w:r>
              <w:t>.н</w:t>
            </w:r>
            <w:proofErr w:type="spellEnd"/>
            <w:r>
              <w:t>.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Заслуженные звания, степени</w:t>
            </w:r>
          </w:p>
        </w:tc>
        <w:tc>
          <w:tcPr>
            <w:tcW w:w="4785" w:type="dxa"/>
          </w:tcPr>
          <w:p w:rsidR="00FB37B8" w:rsidRPr="00B52C47" w:rsidRDefault="00380914" w:rsidP="0025618A">
            <w:pPr>
              <w:tabs>
                <w:tab w:val="left" w:pos="993"/>
              </w:tabs>
              <w:ind w:left="284" w:firstLine="0"/>
              <w:jc w:val="left"/>
            </w:pPr>
            <w:r>
              <w:t>-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Образование</w:t>
            </w:r>
          </w:p>
        </w:tc>
        <w:tc>
          <w:tcPr>
            <w:tcW w:w="4785" w:type="dxa"/>
          </w:tcPr>
          <w:p w:rsidR="00FB37B8" w:rsidRPr="00B52C47" w:rsidRDefault="00E0163C" w:rsidP="0025618A">
            <w:pPr>
              <w:tabs>
                <w:tab w:val="left" w:pos="993"/>
              </w:tabs>
              <w:ind w:left="284" w:firstLine="0"/>
              <w:jc w:val="left"/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r w:rsidR="00380914">
              <w:t>МГУ имени М.В.Ломоносова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Профессиональные достижения</w:t>
            </w:r>
          </w:p>
        </w:tc>
        <w:tc>
          <w:tcPr>
            <w:tcW w:w="4785" w:type="dxa"/>
          </w:tcPr>
          <w:p w:rsidR="00FB37B8" w:rsidRPr="00B52C47" w:rsidRDefault="00E0163C" w:rsidP="0025618A">
            <w:pPr>
              <w:tabs>
                <w:tab w:val="left" w:pos="993"/>
              </w:tabs>
              <w:ind w:left="284" w:firstLine="0"/>
              <w:jc w:val="left"/>
            </w:pPr>
            <w:r>
              <w:t xml:space="preserve">Автор 10 книг и нескольких сотен публикаций; многолетний опыт преподавания, исследования СМИ, управления </w:t>
            </w:r>
            <w:proofErr w:type="spellStart"/>
            <w:r>
              <w:t>медийными</w:t>
            </w:r>
            <w:proofErr w:type="spellEnd"/>
            <w:r>
              <w:t xml:space="preserve"> проектами.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Сфера научных интересов</w:t>
            </w:r>
          </w:p>
        </w:tc>
        <w:tc>
          <w:tcPr>
            <w:tcW w:w="4785" w:type="dxa"/>
          </w:tcPr>
          <w:p w:rsidR="00FB37B8" w:rsidRPr="00B52C47" w:rsidRDefault="00380914" w:rsidP="0025618A">
            <w:pPr>
              <w:tabs>
                <w:tab w:val="left" w:pos="993"/>
              </w:tabs>
              <w:ind w:left="284" w:firstLine="0"/>
              <w:jc w:val="left"/>
            </w:pPr>
            <w:proofErr w:type="spellStart"/>
            <w:r>
              <w:t>Медиа</w:t>
            </w:r>
            <w:proofErr w:type="spellEnd"/>
            <w:r>
              <w:t xml:space="preserve">, современная </w:t>
            </w:r>
            <w:r w:rsidR="00414B97">
              <w:t xml:space="preserve">массовая </w:t>
            </w:r>
            <w:r>
              <w:t>культура</w:t>
            </w:r>
          </w:p>
        </w:tc>
      </w:tr>
      <w:tr w:rsidR="00FB37B8" w:rsidRPr="00B52C47" w:rsidTr="00FB37B8">
        <w:tc>
          <w:tcPr>
            <w:tcW w:w="4785" w:type="dxa"/>
          </w:tcPr>
          <w:p w:rsidR="00FB37B8" w:rsidRPr="00B52C47" w:rsidRDefault="00FB37B8" w:rsidP="0025618A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4785" w:type="dxa"/>
          </w:tcPr>
          <w:p w:rsidR="00FB37B8" w:rsidRPr="00B52C47" w:rsidRDefault="00E0163C" w:rsidP="0025618A">
            <w:pPr>
              <w:tabs>
                <w:tab w:val="left" w:pos="993"/>
              </w:tabs>
              <w:ind w:left="284" w:firstLine="0"/>
              <w:jc w:val="left"/>
            </w:pPr>
            <w:r>
              <w:t>20 лет</w:t>
            </w:r>
          </w:p>
        </w:tc>
      </w:tr>
    </w:tbl>
    <w:p w:rsidR="00FB37B8" w:rsidRDefault="00FB37B8" w:rsidP="003926A8">
      <w:pPr>
        <w:pStyle w:val="2"/>
        <w:jc w:val="left"/>
        <w:rPr>
          <w:rFonts w:ascii="Times New Roman" w:hAnsi="Times New Roman"/>
        </w:rPr>
      </w:pPr>
    </w:p>
    <w:p w:rsidR="009C35D2" w:rsidRPr="00B52C47" w:rsidRDefault="009C35D2" w:rsidP="009C35D2">
      <w:pPr>
        <w:tabs>
          <w:tab w:val="left" w:pos="993"/>
        </w:tabs>
        <w:jc w:val="left"/>
      </w:pPr>
      <w:r w:rsidRPr="00B52C47">
        <w:t xml:space="preserve">ФИО эксперта:  </w:t>
      </w:r>
      <w:proofErr w:type="spellStart"/>
      <w:r w:rsidR="00FF2D7F">
        <w:t>Доброштан</w:t>
      </w:r>
      <w:proofErr w:type="spellEnd"/>
      <w:r w:rsidR="00FF2D7F">
        <w:t xml:space="preserve"> Олег Витальевич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>
              <w:t xml:space="preserve">Место работы, должность </w:t>
            </w:r>
          </w:p>
        </w:tc>
        <w:tc>
          <w:tcPr>
            <w:tcW w:w="4785" w:type="dxa"/>
          </w:tcPr>
          <w:p w:rsidR="009C35D2" w:rsidRPr="00B52C47" w:rsidRDefault="00FF2D7F" w:rsidP="00FF2D7F">
            <w:pPr>
              <w:tabs>
                <w:tab w:val="left" w:pos="993"/>
              </w:tabs>
              <w:ind w:left="284" w:firstLine="0"/>
              <w:jc w:val="left"/>
            </w:pPr>
            <w:r>
              <w:t>название: ООО «Акцепт» (</w:t>
            </w:r>
            <w:proofErr w:type="spellStart"/>
            <w:r>
              <w:t>Рен</w:t>
            </w:r>
            <w:proofErr w:type="spellEnd"/>
            <w:r>
              <w:t xml:space="preserve"> ТВ) директор по маркетингу </w:t>
            </w: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 xml:space="preserve">Ученая степень, ученое звание </w:t>
            </w:r>
          </w:p>
        </w:tc>
        <w:tc>
          <w:tcPr>
            <w:tcW w:w="4785" w:type="dxa"/>
          </w:tcPr>
          <w:p w:rsidR="009C35D2" w:rsidRPr="00B52C47" w:rsidRDefault="00FF2D7F" w:rsidP="00FF2D7F">
            <w:pPr>
              <w:tabs>
                <w:tab w:val="left" w:pos="993"/>
              </w:tabs>
              <w:ind w:left="284" w:firstLine="0"/>
              <w:jc w:val="left"/>
            </w:pPr>
            <w:r>
              <w:t>-</w:t>
            </w: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Заслуженные звания, степени</w:t>
            </w:r>
          </w:p>
        </w:tc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>
              <w:t>-</w:t>
            </w: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Образование</w:t>
            </w:r>
          </w:p>
        </w:tc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>
              <w:t>Высшее</w:t>
            </w: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lastRenderedPageBreak/>
              <w:t>Профессиональные достижения</w:t>
            </w:r>
          </w:p>
        </w:tc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Сфера научных интересов</w:t>
            </w:r>
          </w:p>
        </w:tc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</w:p>
        </w:tc>
      </w:tr>
      <w:tr w:rsidR="009C35D2" w:rsidRPr="00B52C47" w:rsidTr="00FF2D7F">
        <w:tc>
          <w:tcPr>
            <w:tcW w:w="4785" w:type="dxa"/>
          </w:tcPr>
          <w:p w:rsidR="009C35D2" w:rsidRPr="00B52C47" w:rsidRDefault="009C35D2" w:rsidP="00FF2D7F">
            <w:pPr>
              <w:tabs>
                <w:tab w:val="left" w:pos="993"/>
              </w:tabs>
              <w:ind w:left="284" w:firstLine="0"/>
              <w:jc w:val="left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4785" w:type="dxa"/>
          </w:tcPr>
          <w:p w:rsidR="009C35D2" w:rsidRPr="00B52C47" w:rsidRDefault="00D67E38" w:rsidP="00FF2D7F">
            <w:pPr>
              <w:tabs>
                <w:tab w:val="left" w:pos="993"/>
              </w:tabs>
              <w:ind w:left="284" w:firstLine="0"/>
              <w:jc w:val="left"/>
            </w:pPr>
            <w:ins w:id="213" w:author="user" w:date="2015-04-30T20:26:00Z">
              <w:r>
                <w:t>Более 5 лет</w:t>
              </w:r>
            </w:ins>
          </w:p>
        </w:tc>
      </w:tr>
    </w:tbl>
    <w:p w:rsidR="009C35D2" w:rsidRPr="009C35D2" w:rsidRDefault="009C35D2" w:rsidP="009C35D2"/>
    <w:bookmarkEnd w:id="209"/>
    <w:bookmarkEnd w:id="210"/>
    <w:bookmarkEnd w:id="211"/>
    <w:bookmarkEnd w:id="212"/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jc w:val="left"/>
        <w:rPr>
          <w:sz w:val="28"/>
          <w:szCs w:val="28"/>
        </w:rPr>
        <w:sectPr w:rsidR="00FB37B8" w:rsidRPr="0026280D" w:rsidSect="0021460A">
          <w:footerReference w:type="default" r:id="rId3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7B8" w:rsidRPr="0026280D" w:rsidRDefault="00FB37B8" w:rsidP="003926A8">
      <w:pPr>
        <w:pStyle w:val="10"/>
        <w:keepLines/>
        <w:numPr>
          <w:ilvl w:val="0"/>
          <w:numId w:val="7"/>
        </w:numPr>
        <w:spacing w:before="480" w:after="0"/>
        <w:jc w:val="left"/>
        <w:rPr>
          <w:rFonts w:ascii="Times New Roman" w:hAnsi="Times New Roman"/>
        </w:rPr>
      </w:pPr>
      <w:bookmarkStart w:id="214" w:name="_Toc363814205"/>
      <w:bookmarkStart w:id="215" w:name="_Toc380659569"/>
      <w:bookmarkStart w:id="216" w:name="_Toc382389989"/>
      <w:bookmarkStart w:id="217" w:name="_Toc418180596"/>
      <w:r w:rsidRPr="0026280D">
        <w:rPr>
          <w:rFonts w:ascii="Times New Roman" w:hAnsi="Times New Roman"/>
        </w:rPr>
        <w:lastRenderedPageBreak/>
        <w:t>ЧЕК</w:t>
      </w:r>
      <w:r w:rsidR="00CD73CF">
        <w:rPr>
          <w:rFonts w:ascii="Times New Roman" w:hAnsi="Times New Roman"/>
        </w:rPr>
        <w:t>-</w:t>
      </w:r>
      <w:r w:rsidRPr="0026280D">
        <w:rPr>
          <w:rFonts w:ascii="Times New Roman" w:hAnsi="Times New Roman"/>
        </w:rPr>
        <w:t>ЛИСТ ПО РЕЗУЛЬТАТАМ ОТЧЕТА О САМООБСЛЕДОВАНИИ ОБРАЗОВАТЕЛЬНОГО УЧРЕЖДЕНИЯ</w:t>
      </w:r>
      <w:bookmarkEnd w:id="214"/>
      <w:bookmarkEnd w:id="215"/>
      <w:bookmarkEnd w:id="216"/>
      <w:bookmarkEnd w:id="217"/>
    </w:p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jc w:val="left"/>
        <w:rPr>
          <w:b/>
          <w:sz w:val="28"/>
          <w:szCs w:val="28"/>
        </w:rPr>
      </w:pPr>
      <w:r w:rsidRPr="0026280D">
        <w:rPr>
          <w:b/>
          <w:sz w:val="28"/>
          <w:szCs w:val="28"/>
        </w:rPr>
        <w:t>КАЧЕСТВО РЕЗУЛЬТАТОВ ОБУЧЕНИЯ</w:t>
      </w:r>
    </w:p>
    <w:p w:rsidR="00FB37B8" w:rsidRPr="0026280D" w:rsidRDefault="00FB37B8" w:rsidP="003926A8">
      <w:pPr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8"/>
        <w:gridCol w:w="4425"/>
        <w:gridCol w:w="1476"/>
        <w:gridCol w:w="8410"/>
      </w:tblGrid>
      <w:tr w:rsidR="00FB37B8" w:rsidRPr="00D86A47" w:rsidTr="002E5CC6">
        <w:trPr>
          <w:trHeight w:val="454"/>
        </w:trPr>
        <w:tc>
          <w:tcPr>
            <w:tcW w:w="14709" w:type="dxa"/>
            <w:gridSpan w:val="4"/>
            <w:shd w:val="clear" w:color="auto" w:fill="ECFBFE"/>
            <w:vAlign w:val="center"/>
          </w:tcPr>
          <w:p w:rsidR="00097D23" w:rsidRDefault="00FB37B8">
            <w:pPr>
              <w:tabs>
                <w:tab w:val="left" w:pos="993"/>
              </w:tabs>
              <w:ind w:firstLine="0"/>
              <w:jc w:val="left"/>
              <w:rPr>
                <w:b/>
              </w:rPr>
            </w:pPr>
            <w:r w:rsidRPr="00D86A47">
              <w:rPr>
                <w:b/>
              </w:rPr>
              <w:t>КРИТЕРИЙ 1. ВОСТРЕБОВАННОСТЬ ВЫПУСКНИКОВ ПРОГРАММЫ НА ФЕДЕРАЛЬНОМ И РЕГИОНАЛЬНОМ РЫНКАХ ТРУДА</w:t>
            </w:r>
          </w:p>
        </w:tc>
      </w:tr>
      <w:tr w:rsidR="00FB37B8" w:rsidRPr="00D86A47" w:rsidTr="002E5CC6">
        <w:tc>
          <w:tcPr>
            <w:tcW w:w="95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252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418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</w:t>
            </w:r>
          </w:p>
          <w:p w:rsidR="00FB37B8" w:rsidRPr="00D86A47" w:rsidRDefault="00FB37B8" w:rsidP="0025618A">
            <w:pPr>
              <w:pStyle w:val="afff2"/>
            </w:pPr>
            <w:r w:rsidRPr="00D86A47">
              <w:t>(0,1,2)</w:t>
            </w:r>
          </w:p>
        </w:tc>
        <w:tc>
          <w:tcPr>
            <w:tcW w:w="8080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 xml:space="preserve">Комментарии, положительная практика, риски, рекомендации эксперта </w:t>
            </w:r>
          </w:p>
        </w:tc>
      </w:tr>
      <w:tr w:rsidR="00FB37B8" w:rsidRPr="00D86A47" w:rsidTr="002E5CC6">
        <w:trPr>
          <w:trHeight w:val="764"/>
        </w:trPr>
        <w:tc>
          <w:tcPr>
            <w:tcW w:w="959" w:type="dxa"/>
          </w:tcPr>
          <w:p w:rsidR="00A80497" w:rsidRDefault="00A80497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B37B8" w:rsidRPr="00D86A47" w:rsidRDefault="00FB37B8" w:rsidP="00D4570D">
            <w:pPr>
              <w:pStyle w:val="afff3"/>
            </w:pPr>
            <w:r w:rsidRPr="00D86A47">
              <w:t>Анализ потребности регионального и местного рынков труда в выпускниках данного направления (по результатам анализа статистических данных, данных исследовательских агентств, hr-агентств, региональных органов власти и др.)</w:t>
            </w:r>
            <w:r w:rsidR="00451E09">
              <w:t>.</w:t>
            </w:r>
            <w:r w:rsidRPr="00D86A47">
              <w:t>*</w:t>
            </w:r>
          </w:p>
        </w:tc>
        <w:tc>
          <w:tcPr>
            <w:tcW w:w="1418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D418D1" w:rsidRPr="00D86A47" w:rsidRDefault="00D418D1" w:rsidP="00D4570D">
            <w:pPr>
              <w:pStyle w:val="afff3"/>
            </w:pPr>
            <w:r>
              <w:t xml:space="preserve">Руководителями образовательной программы представлено большое и развернутое исследование рынка труда в рассматриваемой сфере, датированное 2012 годом. Исследование показывает высокий уровень спроса на специалистов, подготавливаемых оцениваемой программой.    </w:t>
            </w:r>
          </w:p>
        </w:tc>
      </w:tr>
      <w:tr w:rsidR="00FB37B8" w:rsidRPr="00D86A47" w:rsidTr="002E5CC6">
        <w:trPr>
          <w:trHeight w:val="242"/>
        </w:trPr>
        <w:tc>
          <w:tcPr>
            <w:tcW w:w="959" w:type="dxa"/>
          </w:tcPr>
          <w:p w:rsidR="00A80497" w:rsidRDefault="00A80497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B37B8" w:rsidRPr="00D86A47" w:rsidRDefault="00FB37B8" w:rsidP="00D4570D">
            <w:pPr>
              <w:pStyle w:val="afff3"/>
            </w:pPr>
            <w:proofErr w:type="spellStart"/>
            <w:proofErr w:type="gramStart"/>
            <w:r w:rsidRPr="00D86A47">
              <w:t>Втечение</w:t>
            </w:r>
            <w:proofErr w:type="spellEnd"/>
            <w:proofErr w:type="gramEnd"/>
            <w:r w:rsidRPr="00D86A47">
              <w:t xml:space="preserve"> какого времени выпускники программы смогли трудоустроиться на работу по специальности (в разрезе доли трудоустройства в регионе и вне региона)</w:t>
            </w:r>
            <w:r w:rsidR="00451E09">
              <w:t>.</w:t>
            </w:r>
          </w:p>
        </w:tc>
        <w:tc>
          <w:tcPr>
            <w:tcW w:w="1418" w:type="dxa"/>
          </w:tcPr>
          <w:p w:rsidR="00D418D1" w:rsidRPr="00D86A47" w:rsidRDefault="00D418D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D418D1" w:rsidRPr="00D86A47" w:rsidRDefault="00D418D1" w:rsidP="00D4570D">
            <w:pPr>
              <w:pStyle w:val="afff3"/>
            </w:pPr>
            <w:r>
              <w:t>Б</w:t>
            </w:r>
            <w:r w:rsidRPr="00D418D1">
              <w:rPr>
                <w:b/>
              </w:rPr>
              <w:t>о</w:t>
            </w:r>
            <w:r>
              <w:t xml:space="preserve">льшая часть выпускников начинают работать по специальности в режиме </w:t>
            </w:r>
            <w:proofErr w:type="spellStart"/>
            <w:proofErr w:type="gramStart"/>
            <w:r>
              <w:t>парт-тайм</w:t>
            </w:r>
            <w:proofErr w:type="spellEnd"/>
            <w:proofErr w:type="gramEnd"/>
            <w:r>
              <w:t xml:space="preserve">, будучи студентами магистратуры. </w:t>
            </w:r>
          </w:p>
        </w:tc>
      </w:tr>
      <w:tr w:rsidR="00FE1BFF" w:rsidRPr="00D86A47" w:rsidTr="002E5CC6">
        <w:tc>
          <w:tcPr>
            <w:tcW w:w="959" w:type="dxa"/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E1BFF" w:rsidRPr="00F94858" w:rsidRDefault="00FE1BFF" w:rsidP="00D4570D">
            <w:pPr>
              <w:pStyle w:val="afff3"/>
            </w:pPr>
            <w:r>
              <w:t>С</w:t>
            </w:r>
            <w:r w:rsidRPr="00F94858">
              <w:t>татистические данные (из выпуска за прошлый год), показывающие количество нетрудоустроенных с описание</w:t>
            </w:r>
            <w:r w:rsidR="00451E09">
              <w:t>м</w:t>
            </w:r>
            <w:r w:rsidRPr="00F94858">
              <w:t xml:space="preserve"> причин</w:t>
            </w:r>
          </w:p>
        </w:tc>
        <w:tc>
          <w:tcPr>
            <w:tcW w:w="1418" w:type="dxa"/>
          </w:tcPr>
          <w:p w:rsidR="00D418D1" w:rsidRPr="00D86A47" w:rsidRDefault="00D418D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D418D1" w:rsidRPr="00D86A47" w:rsidRDefault="009736B8" w:rsidP="00D4570D">
            <w:pPr>
              <w:pStyle w:val="afff3"/>
            </w:pPr>
            <w:r>
              <w:t xml:space="preserve">Нетрудоустроенные </w:t>
            </w:r>
            <w:r w:rsidR="00D418D1">
              <w:t xml:space="preserve"> выпускники, не </w:t>
            </w:r>
            <w:r>
              <w:t>стали устраиваться на</w:t>
            </w:r>
            <w:r w:rsidR="00D418D1">
              <w:t xml:space="preserve"> работу, предпоч</w:t>
            </w:r>
            <w:r>
              <w:t>итая</w:t>
            </w:r>
            <w:r w:rsidR="00D418D1">
              <w:t xml:space="preserve"> продолжить обучение</w:t>
            </w:r>
            <w:r>
              <w:t xml:space="preserve"> в аспирантуре</w:t>
            </w:r>
            <w:r w:rsidR="00C22EAD">
              <w:t xml:space="preserve">, в том числе </w:t>
            </w:r>
            <w:r w:rsidR="00D418D1">
              <w:t xml:space="preserve">по смежным специальностям, либо получить опыт образования за рубежом.  </w:t>
            </w:r>
          </w:p>
        </w:tc>
      </w:tr>
      <w:tr w:rsidR="00FE1BFF" w:rsidRPr="00D86A47" w:rsidTr="002E5CC6">
        <w:tc>
          <w:tcPr>
            <w:tcW w:w="959" w:type="dxa"/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E1BFF" w:rsidRPr="00D86A47" w:rsidRDefault="00FE1BFF" w:rsidP="00D4570D">
            <w:pPr>
              <w:pStyle w:val="afff3"/>
            </w:pPr>
            <w:r w:rsidRPr="00D86A47">
              <w:t>Средняя зарплата выпускника сразу после выпуска и в динамике</w:t>
            </w:r>
            <w:r w:rsidR="00217E0E">
              <w:t>.</w:t>
            </w:r>
          </w:p>
        </w:tc>
        <w:tc>
          <w:tcPr>
            <w:tcW w:w="1418" w:type="dxa"/>
          </w:tcPr>
          <w:p w:rsidR="00FE1BFF" w:rsidRPr="00D86A47" w:rsidRDefault="00D418D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FE1BFF" w:rsidRPr="00D86A47" w:rsidRDefault="00D418D1" w:rsidP="00D4570D">
            <w:pPr>
              <w:pStyle w:val="afff3"/>
            </w:pPr>
            <w:proofErr w:type="gramStart"/>
            <w:r>
              <w:t>Минимальная</w:t>
            </w:r>
            <w:proofErr w:type="gramEnd"/>
            <w:r>
              <w:t xml:space="preserve"> – 30 тыс. </w:t>
            </w:r>
            <w:proofErr w:type="spellStart"/>
            <w:r>
              <w:t>руб</w:t>
            </w:r>
            <w:proofErr w:type="spellEnd"/>
            <w:r>
              <w:t>, средняя – 42 тыс. руб.</w:t>
            </w:r>
          </w:p>
        </w:tc>
      </w:tr>
      <w:tr w:rsidR="00FE1BFF" w:rsidRPr="00D86A47" w:rsidTr="002E5C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Pr="00D86A47" w:rsidRDefault="00FE1BFF" w:rsidP="00D4570D">
            <w:pPr>
              <w:pStyle w:val="afff3"/>
            </w:pPr>
            <w:r w:rsidRPr="00D86A47">
              <w:t>Анализ занятости выпускников программы в соответствии с индивидуальными карьерными ожиданиями</w:t>
            </w:r>
            <w:r w:rsidR="00217E0E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1" w:rsidRPr="00D86A47" w:rsidRDefault="00D418D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8D1" w:rsidRPr="00D86A47" w:rsidRDefault="00D418D1" w:rsidP="00D4570D">
            <w:pPr>
              <w:pStyle w:val="afff3"/>
            </w:pPr>
            <w:r>
              <w:t xml:space="preserve">Ожидания выпускников, как правило, оправдываются – это связано с тем, что большая часть из них </w:t>
            </w:r>
            <w:r w:rsidR="00391F6C">
              <w:t xml:space="preserve">уже работали во время учебы по программе, и хорошо знали требования и конъюнктуру. </w:t>
            </w:r>
          </w:p>
        </w:tc>
      </w:tr>
      <w:tr w:rsidR="00FE1BFF" w:rsidRPr="00D86A47" w:rsidTr="002E5C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Доля студентов, </w:t>
            </w:r>
            <w:r w:rsidRPr="00D86A47">
              <w:rPr>
                <w:iCs/>
              </w:rPr>
              <w:t>получивших приглашения на работу по итогам прохождения практики</w:t>
            </w:r>
            <w:r w:rsidR="00217E0E">
              <w:rPr>
                <w:i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D86A47" w:rsidRDefault="00391F6C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D86A47" w:rsidRDefault="00391F6C" w:rsidP="00D4570D">
            <w:pPr>
              <w:pStyle w:val="afff3"/>
            </w:pPr>
            <w:r>
              <w:t>Точных данных нет; по итогам интервьюирования экспертом – такие случаи нередки.</w:t>
            </w:r>
          </w:p>
        </w:tc>
      </w:tr>
      <w:tr w:rsidR="00FE1BFF" w:rsidRPr="00D86A47" w:rsidTr="002E5C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Pr="008557C0" w:rsidRDefault="00FE1BFF" w:rsidP="00D4570D">
            <w:pPr>
              <w:pStyle w:val="afff3"/>
            </w:pPr>
            <w:r w:rsidRPr="008557C0">
              <w:t>Доля студентов программы, сочетающих обучение в вузе с работой по профилю специальности</w:t>
            </w:r>
            <w:r w:rsidR="00217E0E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D86A47" w:rsidRDefault="00391F6C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Pr="00D86A47" w:rsidRDefault="00391F6C" w:rsidP="00D4570D">
            <w:pPr>
              <w:pStyle w:val="afff3"/>
            </w:pPr>
            <w:r>
              <w:t>Точных данных нет; по итогам интервьюирования экспертом – б</w:t>
            </w:r>
            <w:r w:rsidR="00D4570D">
              <w:t>о</w:t>
            </w:r>
            <w:r>
              <w:t>льшая часть студентов.</w:t>
            </w:r>
          </w:p>
        </w:tc>
      </w:tr>
      <w:tr w:rsidR="00FE1BFF" w:rsidRPr="00D86A47" w:rsidTr="002E5CC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Default="00FE1BFF" w:rsidP="003926A8">
            <w:pPr>
              <w:pStyle w:val="aa"/>
              <w:numPr>
                <w:ilvl w:val="0"/>
                <w:numId w:val="7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BFF" w:rsidRPr="00D86A47" w:rsidRDefault="00FE1BFF" w:rsidP="00D4570D">
            <w:pPr>
              <w:pStyle w:val="afff3"/>
            </w:pPr>
            <w:r w:rsidRPr="00D86A47">
              <w:t>Наличие службы мониторинга востребованности выпускников программы, предоставляющей объективную информацию</w:t>
            </w:r>
            <w:r w:rsidR="00217E0E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D86A47" w:rsidRDefault="00391F6C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D86A47" w:rsidRDefault="00391F6C" w:rsidP="00D4570D">
            <w:pPr>
              <w:pStyle w:val="afff3"/>
            </w:pPr>
            <w:r>
              <w:t xml:space="preserve">Специальной службы нет; есть подразделение вуза, занимающееся контактами с выпускниками и следящее за их карьерной историей. </w:t>
            </w:r>
          </w:p>
        </w:tc>
      </w:tr>
    </w:tbl>
    <w:p w:rsidR="00FB37B8" w:rsidRDefault="00FB37B8" w:rsidP="003926A8">
      <w:pPr>
        <w:tabs>
          <w:tab w:val="left" w:pos="993"/>
        </w:tabs>
        <w:spacing w:before="120"/>
        <w:jc w:val="left"/>
        <w:rPr>
          <w:sz w:val="28"/>
          <w:szCs w:val="28"/>
        </w:rPr>
      </w:pPr>
      <w:r w:rsidRPr="0026280D">
        <w:rPr>
          <w:sz w:val="28"/>
          <w:szCs w:val="28"/>
        </w:rPr>
        <w:t xml:space="preserve">* в данной и последующих </w:t>
      </w:r>
      <w:proofErr w:type="gramStart"/>
      <w:r w:rsidRPr="0026280D">
        <w:rPr>
          <w:sz w:val="28"/>
          <w:szCs w:val="28"/>
        </w:rPr>
        <w:t>таблицах</w:t>
      </w:r>
      <w:proofErr w:type="gramEnd"/>
      <w:r w:rsidRPr="0026280D">
        <w:rPr>
          <w:sz w:val="28"/>
          <w:szCs w:val="28"/>
        </w:rPr>
        <w:t xml:space="preserve">: показатель имеет </w:t>
      </w:r>
      <w:proofErr w:type="spellStart"/>
      <w:r w:rsidRPr="0026280D">
        <w:rPr>
          <w:sz w:val="28"/>
          <w:szCs w:val="28"/>
        </w:rPr>
        <w:t>полуторократную</w:t>
      </w:r>
      <w:proofErr w:type="spellEnd"/>
      <w:r w:rsidRPr="0026280D">
        <w:rPr>
          <w:sz w:val="28"/>
          <w:szCs w:val="28"/>
        </w:rPr>
        <w:t xml:space="preserve"> значимость при подсчете оценки (балл умножается на 1,5).</w:t>
      </w:r>
    </w:p>
    <w:p w:rsidR="00FE1BFF" w:rsidRPr="0026280D" w:rsidRDefault="00FE1BFF" w:rsidP="003926A8">
      <w:pPr>
        <w:tabs>
          <w:tab w:val="left" w:pos="993"/>
        </w:tabs>
        <w:spacing w:before="120"/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8"/>
        <w:gridCol w:w="4425"/>
        <w:gridCol w:w="1476"/>
        <w:gridCol w:w="8410"/>
      </w:tblGrid>
      <w:tr w:rsidR="00FE1BFF" w:rsidRPr="00D86A47" w:rsidTr="002E5CC6">
        <w:trPr>
          <w:trHeight w:val="454"/>
        </w:trPr>
        <w:tc>
          <w:tcPr>
            <w:tcW w:w="14709" w:type="dxa"/>
            <w:gridSpan w:val="4"/>
            <w:shd w:val="clear" w:color="auto" w:fill="ECFBFE"/>
            <w:vAlign w:val="center"/>
          </w:tcPr>
          <w:p w:rsidR="00FE1BFF" w:rsidRPr="00D86A47" w:rsidRDefault="00FE1BFF" w:rsidP="003926A8">
            <w:pPr>
              <w:tabs>
                <w:tab w:val="left" w:pos="993"/>
                <w:tab w:val="left" w:pos="1418"/>
              </w:tabs>
              <w:spacing w:line="360" w:lineRule="auto"/>
              <w:ind w:left="709"/>
              <w:jc w:val="left"/>
              <w:rPr>
                <w:b/>
              </w:rPr>
            </w:pPr>
            <w:r>
              <w:rPr>
                <w:b/>
              </w:rPr>
              <w:t>КРИТЕРИЙ 2</w:t>
            </w:r>
            <w:r w:rsidRPr="00D86A47">
              <w:rPr>
                <w:b/>
              </w:rPr>
              <w:t>. УРОВЕНЬ СФОРМИРОВАННОСТИ ИТОГОВЫХ КОМПЕТЕНЦИЙ ВЫПУСКНИКА</w:t>
            </w:r>
          </w:p>
        </w:tc>
      </w:tr>
      <w:tr w:rsidR="00FE1BFF" w:rsidRPr="00D86A47" w:rsidTr="002E5CC6">
        <w:tc>
          <w:tcPr>
            <w:tcW w:w="959" w:type="dxa"/>
            <w:vAlign w:val="center"/>
          </w:tcPr>
          <w:p w:rsidR="00FE1BFF" w:rsidRPr="00D86A47" w:rsidRDefault="00FE1BFF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252" w:type="dxa"/>
            <w:vAlign w:val="center"/>
          </w:tcPr>
          <w:p w:rsidR="00FE1BFF" w:rsidRPr="00D86A47" w:rsidRDefault="00FE1BFF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418" w:type="dxa"/>
            <w:vAlign w:val="center"/>
          </w:tcPr>
          <w:p w:rsidR="00FE1BFF" w:rsidRPr="00D86A47" w:rsidRDefault="00FE1BFF" w:rsidP="0025618A">
            <w:pPr>
              <w:pStyle w:val="afff2"/>
            </w:pPr>
            <w:r w:rsidRPr="00D86A47">
              <w:t>Оценка эксперта</w:t>
            </w:r>
          </w:p>
          <w:p w:rsidR="00FE1BFF" w:rsidRPr="00D86A47" w:rsidRDefault="00FE1BFF" w:rsidP="0025618A">
            <w:pPr>
              <w:pStyle w:val="afff2"/>
            </w:pPr>
            <w:r w:rsidRPr="00D86A47">
              <w:t>(0,1,2)</w:t>
            </w:r>
          </w:p>
        </w:tc>
        <w:tc>
          <w:tcPr>
            <w:tcW w:w="8080" w:type="dxa"/>
            <w:vAlign w:val="center"/>
          </w:tcPr>
          <w:p w:rsidR="00FE1BFF" w:rsidRPr="00D86A47" w:rsidRDefault="00FE1BFF" w:rsidP="0025618A">
            <w:pPr>
              <w:pStyle w:val="afff2"/>
            </w:pPr>
            <w:r w:rsidRPr="00D86A47">
              <w:t xml:space="preserve">Комментарии, положительная практика, риски, рекомендации эксперта </w:t>
            </w:r>
          </w:p>
        </w:tc>
      </w:tr>
      <w:tr w:rsidR="00FE1BFF" w:rsidRPr="00D86A47" w:rsidTr="002E5CC6">
        <w:tc>
          <w:tcPr>
            <w:tcW w:w="959" w:type="dxa"/>
          </w:tcPr>
          <w:p w:rsidR="00FE1BFF" w:rsidRPr="00D86A47" w:rsidRDefault="00FE1BFF" w:rsidP="003926A8">
            <w:pPr>
              <w:numPr>
                <w:ilvl w:val="0"/>
                <w:numId w:val="5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E1BFF" w:rsidRPr="00D86A47" w:rsidRDefault="00FE1BFF" w:rsidP="00D4570D">
            <w:pPr>
              <w:pStyle w:val="afff3"/>
            </w:pPr>
            <w:r w:rsidRPr="00D86A47">
              <w:t>Уровень сформированности компетенций, характеризующи</w:t>
            </w:r>
            <w:r w:rsidR="00217E0E">
              <w:t>х</w:t>
            </w:r>
            <w:r w:rsidRPr="00D86A47">
              <w:t xml:space="preserve"> личностные качества человека, </w:t>
            </w:r>
            <w:r w:rsidR="00217E0E" w:rsidRPr="00D86A47">
              <w:t>являющи</w:t>
            </w:r>
            <w:r w:rsidR="00217E0E">
              <w:t>х</w:t>
            </w:r>
            <w:r w:rsidR="00217E0E" w:rsidRPr="00D86A47">
              <w:t>ся</w:t>
            </w:r>
            <w:r w:rsidRPr="00D86A47">
              <w:t xml:space="preserve"> неотъемлемой частью его профессиональной компетентности.</w:t>
            </w:r>
          </w:p>
        </w:tc>
        <w:tc>
          <w:tcPr>
            <w:tcW w:w="1418" w:type="dxa"/>
          </w:tcPr>
          <w:p w:rsidR="00391F6C" w:rsidRPr="00D86A47" w:rsidRDefault="00391F6C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391F6C" w:rsidRPr="00D86A47" w:rsidRDefault="009736B8" w:rsidP="00D4570D">
            <w:pPr>
              <w:pStyle w:val="afff3"/>
            </w:pPr>
            <w:r>
              <w:t>Подробно представлены специальные и профессиональные компетенции.</w:t>
            </w:r>
          </w:p>
        </w:tc>
      </w:tr>
      <w:tr w:rsidR="00FE1BFF" w:rsidRPr="00D86A47" w:rsidTr="002E5CC6">
        <w:trPr>
          <w:trHeight w:val="823"/>
        </w:trPr>
        <w:tc>
          <w:tcPr>
            <w:tcW w:w="959" w:type="dxa"/>
          </w:tcPr>
          <w:p w:rsidR="00FE1BFF" w:rsidRPr="00D86A47" w:rsidRDefault="00FE1BFF" w:rsidP="003926A8">
            <w:pPr>
              <w:numPr>
                <w:ilvl w:val="0"/>
                <w:numId w:val="5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E1BFF" w:rsidRPr="00D86A47" w:rsidRDefault="00FE1BFF" w:rsidP="00D4570D">
            <w:pPr>
              <w:pStyle w:val="afff3"/>
            </w:pPr>
            <w:r w:rsidRPr="00D86A47">
              <w:t>Уровень сформированности социальных компетенций, направленных на развитие, поддержание и усовершенствование коммуникаций</w:t>
            </w:r>
            <w:r w:rsidR="00217E0E">
              <w:t>.</w:t>
            </w:r>
          </w:p>
        </w:tc>
        <w:tc>
          <w:tcPr>
            <w:tcW w:w="1418" w:type="dxa"/>
          </w:tcPr>
          <w:p w:rsidR="00391F6C" w:rsidRPr="00D86A47" w:rsidRDefault="00391F6C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080" w:type="dxa"/>
          </w:tcPr>
          <w:p w:rsidR="00391F6C" w:rsidRPr="00D86A47" w:rsidRDefault="009736B8" w:rsidP="00D4570D">
            <w:pPr>
              <w:pStyle w:val="afff3"/>
            </w:pPr>
            <w:r>
              <w:t>Подробно представлены специальные и профессиональные компетенции.</w:t>
            </w:r>
          </w:p>
        </w:tc>
      </w:tr>
      <w:tr w:rsidR="00FE1BFF" w:rsidRPr="00D86A47" w:rsidTr="002E5CC6">
        <w:trPr>
          <w:trHeight w:val="823"/>
        </w:trPr>
        <w:tc>
          <w:tcPr>
            <w:tcW w:w="959" w:type="dxa"/>
          </w:tcPr>
          <w:p w:rsidR="00FE1BFF" w:rsidRPr="00D86A47" w:rsidRDefault="00FE1BFF" w:rsidP="003926A8">
            <w:pPr>
              <w:numPr>
                <w:ilvl w:val="0"/>
                <w:numId w:val="51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E1BFF" w:rsidRPr="00D86A47" w:rsidRDefault="00FE1BFF" w:rsidP="00D4570D">
            <w:pPr>
              <w:pStyle w:val="afff3"/>
            </w:pPr>
            <w:r w:rsidRPr="00D86A47">
              <w:t>Уровень сформированности профессиональных компетенций («</w:t>
            </w:r>
            <w:proofErr w:type="spellStart"/>
            <w:r w:rsidRPr="00D86A47">
              <w:t>компетентностного</w:t>
            </w:r>
            <w:proofErr w:type="spellEnd"/>
            <w:r w:rsidRPr="00D86A47">
              <w:t xml:space="preserve"> ядра»), в т.ч. компетенций, отражающих потребность (требования) регионального и/или </w:t>
            </w:r>
            <w:r w:rsidRPr="00D86A47">
              <w:lastRenderedPageBreak/>
              <w:t>федерального рынка труда в зависимости от основных потребителей выпускников программы</w:t>
            </w:r>
            <w:r w:rsidR="00217E0E">
              <w:t>.</w:t>
            </w:r>
            <w:r>
              <w:t>*</w:t>
            </w:r>
          </w:p>
        </w:tc>
        <w:tc>
          <w:tcPr>
            <w:tcW w:w="1418" w:type="dxa"/>
          </w:tcPr>
          <w:p w:rsidR="00391F6C" w:rsidRPr="00D86A47" w:rsidRDefault="0003679D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080" w:type="dxa"/>
          </w:tcPr>
          <w:p w:rsidR="00391F6C" w:rsidRPr="00D86A47" w:rsidRDefault="009736B8" w:rsidP="00D4570D">
            <w:pPr>
              <w:pStyle w:val="afff3"/>
            </w:pPr>
            <w:r>
              <w:t xml:space="preserve">Уровень высокий. </w:t>
            </w:r>
            <w:r w:rsidR="00391F6C">
              <w:t xml:space="preserve">При очном визите из трех ключевых профессиональных аспектов специальности – </w:t>
            </w:r>
            <w:proofErr w:type="spellStart"/>
            <w:r w:rsidR="00391F6C">
              <w:t>медийного</w:t>
            </w:r>
            <w:proofErr w:type="spellEnd"/>
            <w:r w:rsidR="00391F6C">
              <w:t xml:space="preserve">, управленческого и исследовательского – наиболее продвинутым выглядел исследовательский, </w:t>
            </w:r>
            <w:proofErr w:type="spellStart"/>
            <w:r w:rsidR="00391F6C">
              <w:t>маркетологический</w:t>
            </w:r>
            <w:proofErr w:type="spellEnd"/>
            <w:r w:rsidR="00391F6C">
              <w:t xml:space="preserve"> аспект.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spacing w:before="120"/>
        <w:jc w:val="left"/>
        <w:rPr>
          <w:sz w:val="28"/>
          <w:szCs w:val="28"/>
        </w:rPr>
      </w:pPr>
    </w:p>
    <w:p w:rsidR="00FB37B8" w:rsidRDefault="00FB37B8" w:rsidP="003926A8">
      <w:pPr>
        <w:jc w:val="left"/>
        <w:rPr>
          <w:i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402"/>
        <w:gridCol w:w="1468"/>
        <w:gridCol w:w="8446"/>
      </w:tblGrid>
      <w:tr w:rsidR="00FB37B8" w:rsidRPr="00D86A47" w:rsidTr="002E5CC6">
        <w:trPr>
          <w:trHeight w:val="454"/>
        </w:trPr>
        <w:tc>
          <w:tcPr>
            <w:tcW w:w="14786" w:type="dxa"/>
            <w:gridSpan w:val="4"/>
            <w:shd w:val="clear" w:color="auto" w:fill="ECFBFE"/>
            <w:vAlign w:val="center"/>
          </w:tcPr>
          <w:p w:rsidR="00FB37B8" w:rsidRPr="00D86A47" w:rsidRDefault="00FE1BFF" w:rsidP="003926A8">
            <w:pPr>
              <w:tabs>
                <w:tab w:val="left" w:pos="993"/>
              </w:tabs>
              <w:jc w:val="left"/>
              <w:rPr>
                <w:b/>
              </w:rPr>
            </w:pPr>
            <w:r>
              <w:rPr>
                <w:b/>
              </w:rPr>
              <w:t>КРИТЕРИЙ 3</w:t>
            </w:r>
            <w:r w:rsidR="00FB37B8" w:rsidRPr="00D86A47">
              <w:rPr>
                <w:b/>
              </w:rPr>
              <w:t>. УДОВЛЕТВОРЕННОСТЬ ПОТРЕБИТЕЛЕЙ</w:t>
            </w:r>
          </w:p>
        </w:tc>
      </w:tr>
      <w:tr w:rsidR="00FB37B8" w:rsidRPr="00D86A47" w:rsidTr="002E5CC6">
        <w:tc>
          <w:tcPr>
            <w:tcW w:w="95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252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418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</w:t>
            </w:r>
          </w:p>
          <w:p w:rsidR="00FB37B8" w:rsidRPr="00D86A47" w:rsidRDefault="00FB37B8" w:rsidP="0025618A">
            <w:pPr>
              <w:pStyle w:val="afff2"/>
            </w:pPr>
            <w:r w:rsidRPr="00D86A47">
              <w:t>(0,1,2)</w:t>
            </w:r>
          </w:p>
        </w:tc>
        <w:tc>
          <w:tcPr>
            <w:tcW w:w="815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 xml:space="preserve">Комментарии, положительная практика, риски, рекомендации эксперта </w:t>
            </w:r>
          </w:p>
        </w:tc>
      </w:tr>
      <w:tr w:rsidR="00FB37B8" w:rsidRPr="00D86A47" w:rsidTr="002E5CC6">
        <w:trPr>
          <w:trHeight w:val="823"/>
        </w:trPr>
        <w:tc>
          <w:tcPr>
            <w:tcW w:w="959" w:type="dxa"/>
          </w:tcPr>
          <w:p w:rsidR="00FB37B8" w:rsidRPr="00D86A47" w:rsidRDefault="00FB37B8" w:rsidP="003926A8">
            <w:pPr>
              <w:numPr>
                <w:ilvl w:val="0"/>
                <w:numId w:val="93"/>
              </w:numPr>
              <w:tabs>
                <w:tab w:val="left" w:pos="993"/>
              </w:tabs>
              <w:jc w:val="left"/>
            </w:pPr>
          </w:p>
        </w:tc>
        <w:tc>
          <w:tcPr>
            <w:tcW w:w="4252" w:type="dxa"/>
          </w:tcPr>
          <w:p w:rsidR="00FB37B8" w:rsidRDefault="00FB37B8" w:rsidP="00D4570D">
            <w:pPr>
              <w:pStyle w:val="afff3"/>
            </w:pPr>
            <w:r w:rsidRPr="00D86A47">
              <w:t>Удовлетворенность результатами обучения работодателей (достаточность, актуальность, полнота сформированных компетенций)</w:t>
            </w:r>
            <w:r w:rsidR="00217E0E">
              <w:t>.</w:t>
            </w:r>
            <w:r w:rsidRPr="00D86A47">
              <w:t>*</w:t>
            </w:r>
          </w:p>
          <w:p w:rsidR="00FE1BFF" w:rsidRPr="00F94858" w:rsidRDefault="00FE1BFF" w:rsidP="00D4570D">
            <w:pPr>
              <w:pStyle w:val="afff3"/>
            </w:pPr>
            <w:r w:rsidRPr="00F94858">
              <w:t>Доля работодателей, считающих, что компетенции выпускников программы:</w:t>
            </w:r>
          </w:p>
          <w:p w:rsidR="00097D23" w:rsidRDefault="00FE1BFF">
            <w:pPr>
              <w:pStyle w:val="afff3"/>
              <w:numPr>
                <w:ilvl w:val="0"/>
                <w:numId w:val="91"/>
              </w:numPr>
            </w:pPr>
            <w:r w:rsidRPr="00F94858">
              <w:t>полностью соответствуют требованиям, предъявляемым к современным специалистам отрасли</w:t>
            </w:r>
            <w:r w:rsidR="00217E0E">
              <w:t>;</w:t>
            </w:r>
          </w:p>
          <w:p w:rsidR="00097D23" w:rsidRDefault="00FE1BFF">
            <w:pPr>
              <w:pStyle w:val="afff3"/>
              <w:numPr>
                <w:ilvl w:val="0"/>
                <w:numId w:val="91"/>
              </w:numPr>
            </w:pPr>
            <w:r w:rsidRPr="00F94858">
              <w:t xml:space="preserve">в основном соответствуют современным требованиям к специалистам данной </w:t>
            </w:r>
            <w:proofErr w:type="spellStart"/>
            <w:r w:rsidRPr="00F94858">
              <w:t>отрасли</w:t>
            </w:r>
            <w:proofErr w:type="gramStart"/>
            <w:r w:rsidR="00217E0E">
              <w:t>,н</w:t>
            </w:r>
            <w:proofErr w:type="gramEnd"/>
            <w:r w:rsidRPr="00F94858">
              <w:t>о</w:t>
            </w:r>
            <w:proofErr w:type="spellEnd"/>
            <w:r w:rsidRPr="00F94858">
              <w:t xml:space="preserve"> есть несущественные замечания</w:t>
            </w:r>
            <w:r w:rsidR="00217E0E">
              <w:t>;</w:t>
            </w:r>
          </w:p>
          <w:p w:rsidR="00097D23" w:rsidRDefault="00FE1BFF">
            <w:pPr>
              <w:pStyle w:val="afff3"/>
              <w:numPr>
                <w:ilvl w:val="0"/>
                <w:numId w:val="91"/>
              </w:numPr>
            </w:pPr>
            <w:r w:rsidRPr="00F94858">
              <w:t>мало выпускников, компетенции которых</w:t>
            </w:r>
            <w:r w:rsidR="00217E0E">
              <w:t xml:space="preserve"> соответствуют</w:t>
            </w:r>
            <w:r w:rsidRPr="00F94858">
              <w:t xml:space="preserve"> современным требованиям к специалистам данной отрасли</w:t>
            </w:r>
            <w:r w:rsidR="00217E0E">
              <w:t>;</w:t>
            </w:r>
          </w:p>
          <w:p w:rsidR="00097D23" w:rsidRDefault="00FE1BFF">
            <w:pPr>
              <w:pStyle w:val="afff3"/>
              <w:numPr>
                <w:ilvl w:val="0"/>
                <w:numId w:val="91"/>
              </w:numPr>
            </w:pPr>
            <w:r w:rsidRPr="00F94858">
              <w:t>не соответствуют требованиям к специалистам данной отрасли</w:t>
            </w:r>
            <w:r w:rsidR="00217E0E">
              <w:t>.</w:t>
            </w:r>
          </w:p>
        </w:tc>
        <w:tc>
          <w:tcPr>
            <w:tcW w:w="1418" w:type="dxa"/>
          </w:tcPr>
          <w:p w:rsidR="00391F6C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157" w:type="dxa"/>
          </w:tcPr>
          <w:p w:rsidR="00391F6C" w:rsidRPr="00D86A47" w:rsidRDefault="00C22EAD" w:rsidP="00D4570D">
            <w:pPr>
              <w:pStyle w:val="afff3"/>
            </w:pPr>
            <w:r>
              <w:t>При интервьюировании экспертом работодатели выразили однозначную удовлетворенность результатом обучения: 60% - полную удовлетворенность,</w:t>
            </w:r>
            <w:r>
              <w:br/>
              <w:t xml:space="preserve">40 % - высказали несущественные замечания и пожелания. </w:t>
            </w:r>
          </w:p>
        </w:tc>
      </w:tr>
      <w:tr w:rsidR="00FB37B8" w:rsidRPr="00D86A47" w:rsidTr="002E5CC6">
        <w:tc>
          <w:tcPr>
            <w:tcW w:w="959" w:type="dxa"/>
          </w:tcPr>
          <w:p w:rsidR="00FB37B8" w:rsidRPr="00D86A47" w:rsidRDefault="00FB37B8" w:rsidP="003926A8">
            <w:pPr>
              <w:numPr>
                <w:ilvl w:val="0"/>
                <w:numId w:val="93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252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Удовлетворенность результатами обучения выпускников программы </w:t>
            </w:r>
            <w:r w:rsidRPr="00D86A47">
              <w:lastRenderedPageBreak/>
              <w:t>(достаточность для начала карьеры и последующего ее выстраивания)</w:t>
            </w:r>
            <w:r w:rsidR="00217E0E">
              <w:t>.</w:t>
            </w:r>
          </w:p>
        </w:tc>
        <w:tc>
          <w:tcPr>
            <w:tcW w:w="1418" w:type="dxa"/>
          </w:tcPr>
          <w:p w:rsidR="00FB37B8" w:rsidRPr="00D86A47" w:rsidRDefault="00C22EAD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157" w:type="dxa"/>
          </w:tcPr>
          <w:p w:rsidR="00FB37B8" w:rsidRPr="00D86A47" w:rsidRDefault="00C22EAD" w:rsidP="00D4570D">
            <w:pPr>
              <w:pStyle w:val="afff3"/>
            </w:pPr>
            <w:r>
              <w:t xml:space="preserve">Проинтервьюированные выпускники выразили единогласную удовлетворенность результатами обучения.  </w:t>
            </w:r>
          </w:p>
        </w:tc>
      </w:tr>
    </w:tbl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результатов обучения оценено на: </w:t>
      </w:r>
      <w:r w:rsidR="00C22EAD">
        <w:rPr>
          <w:b/>
          <w:i/>
          <w:sz w:val="28"/>
          <w:szCs w:val="28"/>
        </w:rPr>
        <w:t>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jc w:val="left"/>
        <w:rPr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b/>
          <w:sz w:val="28"/>
          <w:szCs w:val="28"/>
        </w:rPr>
      </w:pPr>
      <w:r w:rsidRPr="0026280D">
        <w:rPr>
          <w:b/>
          <w:sz w:val="28"/>
          <w:szCs w:val="28"/>
        </w:rPr>
        <w:t>ГАРАНТИИ КАЧЕСТВА ОБРАЗОВАНИЯ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2"/>
        <w:gridCol w:w="4373"/>
        <w:gridCol w:w="1458"/>
        <w:gridCol w:w="8456"/>
      </w:tblGrid>
      <w:tr w:rsidR="00FB37B8" w:rsidRPr="00D86A47" w:rsidTr="008E4084">
        <w:trPr>
          <w:trHeight w:val="354"/>
        </w:trPr>
        <w:tc>
          <w:tcPr>
            <w:tcW w:w="15309" w:type="dxa"/>
            <w:gridSpan w:val="4"/>
            <w:shd w:val="clear" w:color="auto" w:fill="D2FEFE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  <w:rPr>
                <w:b/>
              </w:rPr>
            </w:pPr>
            <w:r w:rsidRPr="00D86A47">
              <w:rPr>
                <w:b/>
              </w:rPr>
              <w:t>КРИТЕРИЙ 1. СТРАТЕГИЯ, ЦЕЛИ И МЕНЕДЖМЕНТ ПРОГРАММЫ</w:t>
            </w:r>
          </w:p>
        </w:tc>
      </w:tr>
      <w:tr w:rsidR="00FB37B8" w:rsidRPr="00D86A47" w:rsidTr="008E4084">
        <w:trPr>
          <w:trHeight w:val="1082"/>
        </w:trPr>
        <w:tc>
          <w:tcPr>
            <w:tcW w:w="1022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73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458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эксперта(0,1,2)</w:t>
            </w:r>
          </w:p>
        </w:tc>
        <w:tc>
          <w:tcPr>
            <w:tcW w:w="8456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 xml:space="preserve">Комментарии эксперта </w:t>
            </w:r>
          </w:p>
        </w:tc>
      </w:tr>
      <w:tr w:rsidR="00FB37B8" w:rsidRPr="00D86A47" w:rsidTr="008E4084">
        <w:trPr>
          <w:trHeight w:val="841"/>
        </w:trPr>
        <w:tc>
          <w:tcPr>
            <w:tcW w:w="1022" w:type="dxa"/>
          </w:tcPr>
          <w:p w:rsidR="00A80497" w:rsidRDefault="00A80497" w:rsidP="003926A8">
            <w:pPr>
              <w:numPr>
                <w:ilvl w:val="0"/>
                <w:numId w:val="80"/>
              </w:numPr>
              <w:tabs>
                <w:tab w:val="left" w:pos="993"/>
              </w:tabs>
              <w:jc w:val="left"/>
            </w:pPr>
          </w:p>
        </w:tc>
        <w:tc>
          <w:tcPr>
            <w:tcW w:w="4373" w:type="dxa"/>
          </w:tcPr>
          <w:p w:rsidR="00FB37B8" w:rsidRPr="00D86A47" w:rsidRDefault="00FB37B8" w:rsidP="00D4570D">
            <w:pPr>
              <w:pStyle w:val="afff3"/>
            </w:pPr>
            <w:proofErr w:type="gramStart"/>
            <w:r w:rsidRPr="00D86A47">
              <w:t>Опишите стратегию развития программы на ближайшие 4-6 лет.</w:t>
            </w:r>
            <w:proofErr w:type="gramEnd"/>
            <w:r w:rsidRPr="00D86A47">
              <w:t xml:space="preserve"> Согласованность стратегии развития программы с перспективами развития регионального (федерального, местного) рынков труда, отраслевыми тенденциями в рамках направления подготовки выпускников данной программы. Приложите к отчету о </w:t>
            </w:r>
            <w:proofErr w:type="spellStart"/>
            <w:proofErr w:type="gramStart"/>
            <w:r w:rsidRPr="00D86A47">
              <w:t>самообследованииотчеты</w:t>
            </w:r>
            <w:proofErr w:type="spellEnd"/>
            <w:proofErr w:type="gramEnd"/>
            <w:r w:rsidRPr="00D86A47">
              <w:t xml:space="preserve"> о реализации стратегии за последние 5 лет.*</w:t>
            </w:r>
          </w:p>
        </w:tc>
        <w:tc>
          <w:tcPr>
            <w:tcW w:w="1458" w:type="dxa"/>
          </w:tcPr>
          <w:p w:rsidR="00C22EAD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C22EAD" w:rsidRPr="00D86A47" w:rsidRDefault="00C22EAD" w:rsidP="00D4570D">
            <w:pPr>
              <w:pStyle w:val="afff3"/>
            </w:pPr>
            <w:r>
              <w:t xml:space="preserve">Представлен подробный план развития программы, стратегические и тактические шаги ее развития. Рост программы увязывается с динамикой концептуального развития всего вуза.  </w:t>
            </w:r>
          </w:p>
        </w:tc>
      </w:tr>
      <w:tr w:rsidR="00FB37B8" w:rsidRPr="00D86A47" w:rsidTr="008E4084">
        <w:tc>
          <w:tcPr>
            <w:tcW w:w="1022" w:type="dxa"/>
          </w:tcPr>
          <w:p w:rsidR="00A80497" w:rsidRDefault="00A80497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Каким образом влияют на реализацию программы основные </w:t>
            </w:r>
            <w:proofErr w:type="spellStart"/>
            <w:r w:rsidRPr="00D86A47">
              <w:t>макрофакторы</w:t>
            </w:r>
            <w:proofErr w:type="spellEnd"/>
            <w:r w:rsidRPr="00D86A47">
              <w:t xml:space="preserve"> (изменения нормативно-правовой базы; </w:t>
            </w:r>
            <w:r w:rsidRPr="00D86A47">
              <w:lastRenderedPageBreak/>
              <w:t>мировые, федеральные, региональные тенденции в области образования, конкуренции, демографических и культурных факторов и т.д.)</w:t>
            </w:r>
            <w:r w:rsidR="00397AA0">
              <w:t>.</w:t>
            </w:r>
          </w:p>
        </w:tc>
        <w:tc>
          <w:tcPr>
            <w:tcW w:w="1458" w:type="dxa"/>
          </w:tcPr>
          <w:p w:rsidR="00FB37B8" w:rsidRPr="00D86A47" w:rsidRDefault="009736B8" w:rsidP="003926A8">
            <w:pPr>
              <w:tabs>
                <w:tab w:val="left" w:pos="993"/>
              </w:tabs>
              <w:jc w:val="left"/>
            </w:pPr>
            <w:r>
              <w:lastRenderedPageBreak/>
              <w:t>0</w:t>
            </w:r>
          </w:p>
        </w:tc>
        <w:tc>
          <w:tcPr>
            <w:tcW w:w="8456" w:type="dxa"/>
          </w:tcPr>
          <w:p w:rsidR="00FB37B8" w:rsidRPr="00D86A47" w:rsidRDefault="009736B8" w:rsidP="00D4570D">
            <w:pPr>
              <w:pStyle w:val="afff3"/>
            </w:pPr>
            <w:r>
              <w:t>Нет данных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F94858" w:rsidRDefault="00FE1BFF" w:rsidP="00D4570D">
            <w:pPr>
              <w:pStyle w:val="afff3"/>
            </w:pPr>
            <w:r w:rsidRPr="00F94858">
              <w:t>Количество образовательных учреждений региона, осуществляющих реализацию программ, подобных оцениваемой программе</w:t>
            </w:r>
            <w:r w:rsidR="00397AA0">
              <w:t>.</w:t>
            </w:r>
          </w:p>
        </w:tc>
        <w:tc>
          <w:tcPr>
            <w:tcW w:w="1458" w:type="dxa"/>
          </w:tcPr>
          <w:p w:rsidR="00FE1BFF" w:rsidRPr="00D86A47" w:rsidRDefault="009736B8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9736B8" w:rsidP="00D4570D">
            <w:pPr>
              <w:pStyle w:val="afff3"/>
            </w:pPr>
            <w:r>
              <w:t xml:space="preserve">Представлена точная картина профессиональной конкурентной среды. Подчеркивается, что «Менеджмент в СМИ» обычно представлен как программа  ДПО, а не программа магистратуры.  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Согласованность целей программы с целями и задачами профессиональной деятельности выпускника программы</w:t>
            </w:r>
            <w:r w:rsidR="00397AA0">
              <w:t>.</w:t>
            </w:r>
          </w:p>
        </w:tc>
        <w:tc>
          <w:tcPr>
            <w:tcW w:w="1458" w:type="dxa"/>
          </w:tcPr>
          <w:p w:rsidR="00FE1BFF" w:rsidRPr="00D86A47" w:rsidRDefault="009736B8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 xml:space="preserve">Руководство программы подчеркивает свое внимание к развитию профессиональному развитию своих выпускников. 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Согласованность целей программы с запросами федерального (регионального, местного) рынков труда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458" w:type="dxa"/>
          </w:tcPr>
          <w:p w:rsidR="00FE1BFF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Руководство программы уделяет особое внимание связи с профессиональным рынком, согласованность целей осознается как важная задача.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Информационная доступность документированных целей программы всем заинтересованным сторонам</w:t>
            </w:r>
            <w:r w:rsidR="00397AA0">
              <w:t>.</w:t>
            </w:r>
          </w:p>
        </w:tc>
        <w:tc>
          <w:tcPr>
            <w:tcW w:w="1458" w:type="dxa"/>
          </w:tcPr>
          <w:p w:rsidR="00FE1BFF" w:rsidRPr="00D86A47" w:rsidRDefault="005464C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Информация доступна. Возможно, требуются б</w:t>
            </w:r>
            <w:r w:rsidRPr="00B07556">
              <w:rPr>
                <w:b/>
                <w:i/>
              </w:rPr>
              <w:t>о</w:t>
            </w:r>
            <w:r>
              <w:t>льшие усилия для ее продвижения.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Система управления программой (перечень и состав подразделений, функции, должностные обязанности и распределение зон ответственности различных структурных подразделений) является эффективной</w:t>
            </w:r>
            <w:r w:rsidR="00397AA0">
              <w:t>.</w:t>
            </w:r>
          </w:p>
        </w:tc>
        <w:tc>
          <w:tcPr>
            <w:tcW w:w="1458" w:type="dxa"/>
          </w:tcPr>
          <w:p w:rsidR="00FE1BFF" w:rsidRPr="00D86A47" w:rsidRDefault="005464C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Внешняя оценка показывает эффективность. Однако в данном случае внешний взгляд может быть недостаточно точным.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Система управлени</w:t>
            </w:r>
            <w:r w:rsidR="00397AA0">
              <w:t>я</w:t>
            </w:r>
            <w:r w:rsidRPr="00D86A47">
              <w:t xml:space="preserve"> программой позволяет эффективно привлекать работодателей к анализу, проектированию и реализации программы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458" w:type="dxa"/>
          </w:tcPr>
          <w:p w:rsidR="00FE1BFF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У работодателей наблюдается явный интерес к программе, включая желание преподавать профильные дисциплины.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Наличие в образовательном учреждении (на уровне реализации программы) базовых кафедр ведущих работодателей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458" w:type="dxa"/>
          </w:tcPr>
          <w:p w:rsidR="00FE1BFF" w:rsidRPr="00D86A47" w:rsidRDefault="005464C3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На рассматриваемом факультете подобных кафедр нет. При этом стоит отметить отсутствие кафедральной системы как таковой.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Наличие кафедр вуза на предприятиях, которые являются основными потребителями выпускников</w:t>
            </w:r>
            <w:r w:rsidR="00397AA0">
              <w:t>.</w:t>
            </w:r>
          </w:p>
        </w:tc>
        <w:tc>
          <w:tcPr>
            <w:tcW w:w="1458" w:type="dxa"/>
          </w:tcPr>
          <w:p w:rsidR="00FE1BFF" w:rsidRPr="00D86A47" w:rsidRDefault="005464C3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>Нет данных</w:t>
            </w:r>
          </w:p>
        </w:tc>
      </w:tr>
      <w:tr w:rsidR="00FE1BFF" w:rsidRPr="00D86A47" w:rsidTr="008E4084">
        <w:tc>
          <w:tcPr>
            <w:tcW w:w="1022" w:type="dxa"/>
          </w:tcPr>
          <w:p w:rsidR="00FE1BFF" w:rsidRDefault="00FE1BFF" w:rsidP="003926A8">
            <w:pPr>
              <w:numPr>
                <w:ilvl w:val="0"/>
                <w:numId w:val="8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73" w:type="dxa"/>
          </w:tcPr>
          <w:p w:rsidR="00FE1BFF" w:rsidRPr="00D86A47" w:rsidRDefault="00FE1BFF" w:rsidP="00D4570D">
            <w:pPr>
              <w:pStyle w:val="afff3"/>
            </w:pPr>
            <w:r w:rsidRPr="00D86A47">
              <w:t>Система внутреннего мониторинга и экспертизы качества образования позволяет актуализировать содержание программы в соответствии с изменяющимися условиями рынка труда, а также осуществлять постоянную оценку процесса формирования компетенций и привлекать к этому процессу работодателей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458" w:type="dxa"/>
          </w:tcPr>
          <w:p w:rsidR="00FE1BFF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456" w:type="dxa"/>
          </w:tcPr>
          <w:p w:rsidR="00FE1BFF" w:rsidRPr="00D86A47" w:rsidRDefault="005464C3" w:rsidP="00D4570D">
            <w:pPr>
              <w:pStyle w:val="afff3"/>
            </w:pPr>
            <w:r>
              <w:t xml:space="preserve">Система мониторинга подробно представлена и соответствует </w:t>
            </w:r>
            <w:proofErr w:type="gramStart"/>
            <w:r>
              <w:t>требованиям</w:t>
            </w:r>
            <w:proofErr w:type="gramEnd"/>
            <w:r>
              <w:t xml:space="preserve"> как рынка труда, так и системы образования.</w:t>
            </w:r>
          </w:p>
        </w:tc>
      </w:tr>
    </w:tbl>
    <w:p w:rsidR="008E4084" w:rsidRPr="0026280D" w:rsidRDefault="008E4084" w:rsidP="008E4084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результатов обучения оценено на: </w:t>
      </w:r>
      <w:r>
        <w:rPr>
          <w:b/>
          <w:i/>
          <w:sz w:val="28"/>
          <w:szCs w:val="28"/>
        </w:rPr>
        <w:t>1,8</w:t>
      </w:r>
    </w:p>
    <w:p w:rsidR="008E4084" w:rsidRPr="0026280D" w:rsidRDefault="008E4084" w:rsidP="008E4084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 </w:t>
      </w:r>
      <w:r w:rsidRPr="0026280D">
        <w:rPr>
          <w:i/>
          <w:sz w:val="28"/>
          <w:szCs w:val="28"/>
        </w:rPr>
        <w:t>(указывается, если она есть)</w:t>
      </w:r>
    </w:p>
    <w:p w:rsidR="008E4084" w:rsidRPr="0026280D" w:rsidRDefault="008E4084" w:rsidP="008E4084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8E4084" w:rsidRPr="0026280D" w:rsidRDefault="008E4084" w:rsidP="008E4084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8E4084" w:rsidRPr="0026280D" w:rsidRDefault="008E4084" w:rsidP="008E4084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tabs>
          <w:tab w:val="left" w:pos="993"/>
        </w:tabs>
        <w:spacing w:before="120"/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"/>
        <w:gridCol w:w="4336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4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  <w:r w:rsidRPr="00D86A47">
              <w:rPr>
                <w:b/>
              </w:rPr>
              <w:t xml:space="preserve">КРИТЕРИЙ 2. СТРУКТУРА </w:t>
            </w:r>
            <w:r>
              <w:rPr>
                <w:b/>
              </w:rPr>
              <w:t xml:space="preserve">И СОДЕРЖАНИЕ </w:t>
            </w:r>
            <w:r w:rsidRPr="00D86A47">
              <w:rPr>
                <w:b/>
              </w:rPr>
              <w:t>ПРОГРАММЫ</w:t>
            </w:r>
          </w:p>
        </w:tc>
      </w:tr>
      <w:tr w:rsidR="00FB37B8" w:rsidRPr="00D86A47" w:rsidTr="00386B7E">
        <w:tc>
          <w:tcPr>
            <w:tcW w:w="101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36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55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</w:t>
            </w:r>
          </w:p>
          <w:p w:rsidR="00FB37B8" w:rsidRPr="00D86A47" w:rsidRDefault="00FB37B8" w:rsidP="0025618A">
            <w:pPr>
              <w:pStyle w:val="afff2"/>
            </w:pPr>
            <w:r w:rsidRPr="00D86A47">
              <w:t>(0,1,2)</w:t>
            </w:r>
          </w:p>
        </w:tc>
        <w:tc>
          <w:tcPr>
            <w:tcW w:w="839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 xml:space="preserve">Комментарии эксперта </w:t>
            </w:r>
          </w:p>
        </w:tc>
      </w:tr>
      <w:tr w:rsidR="00FB37B8" w:rsidRPr="00D86A47" w:rsidTr="00386B7E">
        <w:tc>
          <w:tcPr>
            <w:tcW w:w="1017" w:type="dxa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Инвариантные показатели</w:t>
            </w:r>
            <w:r w:rsidRPr="00D86A47">
              <w:rPr>
                <w:rStyle w:val="af0"/>
                <w:b/>
              </w:rPr>
              <w:footnoteReference w:id="2"/>
            </w:r>
          </w:p>
        </w:tc>
        <w:tc>
          <w:tcPr>
            <w:tcW w:w="1559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017" w:type="dxa"/>
            <w:vMerge w:val="restart"/>
          </w:tcPr>
          <w:p w:rsidR="00A80497" w:rsidRDefault="00A80497" w:rsidP="003926A8">
            <w:pPr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Докажите, что компетентностная модель выпускника </w:t>
            </w:r>
            <w:r w:rsidR="00120AF7">
              <w:t>ОО</w:t>
            </w:r>
            <w:r w:rsidRPr="00D86A47">
              <w:t xml:space="preserve"> получила признание рынка труда*: </w:t>
            </w:r>
          </w:p>
        </w:tc>
        <w:tc>
          <w:tcPr>
            <w:tcW w:w="1559" w:type="dxa"/>
          </w:tcPr>
          <w:p w:rsidR="00FB37B8" w:rsidRPr="00414B9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D6341E" w:rsidP="00D4570D">
            <w:pPr>
              <w:pStyle w:val="afff3"/>
            </w:pPr>
            <w:r>
              <w:t xml:space="preserve">В рейтинге вузов, составленной на основе опроса работодателей в сфере </w:t>
            </w:r>
            <w:proofErr w:type="spellStart"/>
            <w:r>
              <w:t>медиа</w:t>
            </w:r>
            <w:proofErr w:type="spellEnd"/>
            <w:r>
              <w:t xml:space="preserve">  </w:t>
            </w:r>
            <w:proofErr w:type="spellStart"/>
            <w:r>
              <w:t>Минкомсвязи</w:t>
            </w:r>
            <w:proofErr w:type="spellEnd"/>
            <w:r>
              <w:t xml:space="preserve"> Высшая школа экономики заняла пятое место</w:t>
            </w:r>
          </w:p>
        </w:tc>
      </w:tr>
      <w:tr w:rsidR="00FB37B8" w:rsidRPr="00D86A47" w:rsidTr="00386B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2"/>
        </w:trPr>
        <w:tc>
          <w:tcPr>
            <w:tcW w:w="1017" w:type="dxa"/>
            <w:vMerge/>
          </w:tcPr>
          <w:p w:rsidR="00A80497" w:rsidRDefault="00A80497" w:rsidP="003926A8">
            <w:pPr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1.1. опишите</w:t>
            </w:r>
            <w:r w:rsidR="00397AA0">
              <w:t>,</w:t>
            </w:r>
            <w:r w:rsidRPr="00D86A47">
              <w:t xml:space="preserve"> как компетент</w:t>
            </w:r>
            <w:r w:rsidR="00397AA0">
              <w:t>н</w:t>
            </w:r>
            <w:r w:rsidRPr="00D86A47">
              <w:t>остная модел</w:t>
            </w:r>
            <w:r w:rsidR="00397AA0">
              <w:t>ь</w:t>
            </w:r>
            <w:r w:rsidRPr="00D86A47">
              <w:t xml:space="preserve"> выпускника, разработанн</w:t>
            </w:r>
            <w:r w:rsidR="00397AA0">
              <w:t>ая</w:t>
            </w:r>
            <w:r w:rsidR="0003679D">
              <w:t xml:space="preserve"> </w:t>
            </w:r>
            <w:r w:rsidR="00120AF7">
              <w:t>ОО</w:t>
            </w:r>
            <w:r w:rsidRPr="00D86A47">
              <w:t xml:space="preserve">, </w:t>
            </w:r>
            <w:proofErr w:type="spellStart"/>
            <w:r w:rsidRPr="00D86A47">
              <w:lastRenderedPageBreak/>
              <w:t>коррелирует</w:t>
            </w:r>
            <w:proofErr w:type="spellEnd"/>
            <w:r w:rsidRPr="00D86A47">
              <w:t xml:space="preserve"> с запросами рынка труда (профессиональными стандартами, квалификационными характеристиками)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2"/>
        </w:trPr>
        <w:tc>
          <w:tcPr>
            <w:tcW w:w="1017" w:type="dxa"/>
            <w:vMerge/>
          </w:tcPr>
          <w:p w:rsidR="00A80497" w:rsidRDefault="00A80497" w:rsidP="003926A8">
            <w:pPr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1.2. Докажите, что заявленные </w:t>
            </w:r>
            <w:r w:rsidR="00120AF7">
              <w:t>ОО</w:t>
            </w:r>
            <w:r w:rsidRPr="00D86A47">
              <w:t xml:space="preserve"> компетенции учитывают региональные потребности в специалистах данного уровня (при наличии региональной специфики)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содержание программы позволяет сформировать компетенции выпускника, разработанные с участием работодателей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D6341E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D6341E" w:rsidP="00D4570D">
            <w:pPr>
              <w:pStyle w:val="afff3"/>
            </w:pPr>
            <w:r>
              <w:t>Работодатели принимают активное участие в реализации программы.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</w:t>
            </w:r>
            <w:r w:rsidR="00397AA0">
              <w:t>,</w:t>
            </w:r>
            <w:r w:rsidRPr="00D86A47">
              <w:t xml:space="preserve"> что содержанием программы предусмотрен</w:t>
            </w:r>
            <w:r w:rsidR="00397AA0">
              <w:t>а</w:t>
            </w:r>
            <w:r w:rsidRPr="00D86A47">
              <w:t xml:space="preserve"> разработка профилей подготовки по согласованию с работодателями с учетом региональных потребностей рынка труда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FB37B8" w:rsidRPr="00D86A47" w:rsidRDefault="00D6341E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D6341E" w:rsidP="00D4570D">
            <w:pPr>
              <w:pStyle w:val="afff3"/>
            </w:pPr>
            <w:r>
              <w:t>Профили не предусмотрены</w:t>
            </w:r>
          </w:p>
        </w:tc>
      </w:tr>
      <w:tr w:rsidR="00FB37B8" w:rsidRPr="00D86A47" w:rsidTr="00386B7E">
        <w:trPr>
          <w:trHeight w:val="937"/>
        </w:trPr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все дисциплины программы нацелены на формирования компетенций выпускника (представьте, при необходимости, матрицу компетенций)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D6341E" w:rsidRPr="00D86A47" w:rsidRDefault="00D6341E" w:rsidP="00D4570D">
            <w:pPr>
              <w:pStyle w:val="afff3"/>
            </w:pPr>
            <w:r>
              <w:t>Перечень компетенций детально представлен.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в учебных программах дисциплин (модулей) сформулированы конечные результаты обучения в увязке с формируемыми компетенциями. Представите программы дисциплин</w:t>
            </w:r>
            <w:r w:rsidR="00397AA0">
              <w:t>.</w:t>
            </w:r>
          </w:p>
        </w:tc>
        <w:tc>
          <w:tcPr>
            <w:tcW w:w="1559" w:type="dxa"/>
          </w:tcPr>
          <w:p w:rsidR="00D6341E" w:rsidRPr="00D86A47" w:rsidRDefault="00D6341E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D6341E" w:rsidRPr="00D86A47" w:rsidRDefault="00D6341E" w:rsidP="00D4570D">
            <w:pPr>
              <w:pStyle w:val="afff3"/>
            </w:pPr>
            <w:r>
              <w:t>Программы дисциплин есть в открытом доступе.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Докажите, что фонды оценочных средств, используемые при текущем контроле успеваемости и проведении промежуточной аттестации, содержат материалы, разработанные на основе </w:t>
            </w:r>
            <w:r w:rsidRPr="00D86A47">
              <w:lastRenderedPageBreak/>
              <w:t>реальных практических (производственных) ситуаций</w:t>
            </w:r>
            <w:r w:rsidR="00397AA0">
              <w:t>.</w:t>
            </w:r>
          </w:p>
        </w:tc>
        <w:tc>
          <w:tcPr>
            <w:tcW w:w="1559" w:type="dxa"/>
          </w:tcPr>
          <w:p w:rsidR="00D6341E" w:rsidRPr="00D86A47" w:rsidRDefault="00D6341E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D6341E" w:rsidRPr="00D86A47" w:rsidRDefault="00D6341E" w:rsidP="00D4570D">
            <w:pPr>
              <w:pStyle w:val="afff3"/>
            </w:pPr>
            <w:r>
              <w:t>Материалы предоставлены.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Опишите процессы </w:t>
            </w:r>
            <w:proofErr w:type="gramStart"/>
            <w:r w:rsidRPr="00D86A47">
              <w:t>проведения основных форм контроля успеваемости студентов</w:t>
            </w:r>
            <w:proofErr w:type="gramEnd"/>
            <w:r w:rsidRPr="00D86A47">
              <w:t>. Каким образом технологии проведения текущего контрол</w:t>
            </w:r>
            <w:r w:rsidR="00397AA0">
              <w:t>я</w:t>
            </w:r>
            <w:r w:rsidRPr="00D86A47">
              <w:t xml:space="preserve"> успеваемости и проведения промежуточной аттестации позволяют измерить формирующие компетенции</w:t>
            </w:r>
            <w:r w:rsidR="00397AA0">
              <w:t>?</w:t>
            </w:r>
          </w:p>
        </w:tc>
        <w:tc>
          <w:tcPr>
            <w:tcW w:w="1559" w:type="dxa"/>
          </w:tcPr>
          <w:p w:rsidR="00FB37B8" w:rsidRPr="00D86A47" w:rsidRDefault="00D6341E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вопросы и задания ИГА составлены с учетом конкретных запросов предприятий и организаций (с учетом специфики отрасли, в которой действует аккредитующая организация) и позволяют оценить сформированность компетенций выпускника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Докажите, что в программах практик (заданиях, результатах и т.д.) отражены формируемые компетенции (в т.ч. с учетом специфики отрасли, в которой действует аккредитующая организация). Приложите примеры программ практик. 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тематика ВКР определена запросами предприятий реального и/или финансового сектора экономики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Укажите долю ВКР, </w:t>
            </w:r>
            <w:proofErr w:type="gramStart"/>
            <w:r w:rsidRPr="00D86A47">
              <w:t>которые</w:t>
            </w:r>
            <w:proofErr w:type="gramEnd"/>
            <w:r w:rsidRPr="00D86A47">
              <w:t xml:space="preserve"> нашли практическое применение на предприятиях и в организациях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Нет данных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Доля учебных дисциплин (курсов), разработанных с участием </w:t>
            </w:r>
            <w:r w:rsidRPr="00D86A47">
              <w:lastRenderedPageBreak/>
              <w:t>работодателей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 xml:space="preserve">Предоставлен перечень дисциплин, читаемых работодателями в рамках ОП. 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структура программы включает обязательные и элективные дисциплины, позволяющие обеспечить студентам индивидуальные траектории обучения. Приведите пример индивидуального плана студента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распределение учебных дисциплин учебного плана соответствует логической последовательности их изучения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Представлен Учебный план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Как структура программы обеспечивает освоение программы студентами с различными начальными уровнями подготовки. Приведите пример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Нет соответствующей практики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Опишите процесс и механизмы привлечения работодателей к анализу и проектированию содержания ООП (в т.ч. процесс взаимодействия с работодателями по вопросам планирования и организации практик обучающихся; процедура согласования с работодателями заданий на прохождение производственной и преддипломной практик)</w:t>
            </w:r>
            <w:r w:rsidR="00397AA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Соответствует ли структура программы практике (наименование </w:t>
            </w:r>
            <w:r w:rsidR="00120AF7">
              <w:t>ОО</w:t>
            </w:r>
            <w:r w:rsidRPr="00D86A47">
              <w:t xml:space="preserve">), которая, по мнению </w:t>
            </w:r>
            <w:r w:rsidR="00120AF7">
              <w:t>ОО</w:t>
            </w:r>
            <w:r w:rsidRPr="00D86A47">
              <w:t>, является лучшей в области реализации данной программы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Указано соответствие.</w:t>
            </w:r>
          </w:p>
        </w:tc>
      </w:tr>
      <w:tr w:rsidR="00FB37B8" w:rsidRPr="00D86A47" w:rsidTr="00386B7E">
        <w:tc>
          <w:tcPr>
            <w:tcW w:w="1017" w:type="dxa"/>
            <w:shd w:val="clear" w:color="auto" w:fill="EEECE1" w:themeFill="background2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</w:pPr>
          </w:p>
        </w:tc>
        <w:tc>
          <w:tcPr>
            <w:tcW w:w="14292" w:type="dxa"/>
            <w:gridSpan w:val="3"/>
            <w:shd w:val="clear" w:color="auto" w:fill="EEECE1" w:themeFill="background2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  <w:r w:rsidRPr="00D86A47">
              <w:rPr>
                <w:b/>
              </w:rPr>
              <w:t>Вариативные показатели</w:t>
            </w:r>
            <w:r w:rsidRPr="00D86A47">
              <w:rPr>
                <w:rStyle w:val="af0"/>
                <w:b/>
              </w:rPr>
              <w:footnoteReference w:id="3"/>
            </w:r>
          </w:p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i/>
              </w:rPr>
              <w:lastRenderedPageBreak/>
              <w:t xml:space="preserve">(если результаты профессионально-общественной аккредитации будут использованы </w:t>
            </w:r>
            <w:r w:rsidR="00120AF7">
              <w:rPr>
                <w:i/>
              </w:rPr>
              <w:t>ОО</w:t>
            </w:r>
            <w:r w:rsidRPr="00D86A47">
              <w:rPr>
                <w:i/>
              </w:rPr>
              <w:t xml:space="preserve"> при государственной аккредитации, то данный блок показателей обязателен для заполнения)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Наличие утвержденных учебных планов для различных форм получения образования, включающих титульную часть, график и план учебного процесса; сводные данные по бюджету времени</w:t>
            </w:r>
            <w:r w:rsidR="00397AA0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Описано в специальном Приложении.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Наличие обязательных дисциплин базовой (обязательной) части в учебном плане, расписании занятий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Представлен перечень таких дисциплин.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Наличие дисциплин по выбору обучающихся в установленном объеме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Предоставлены данные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по нормативному сроку освоения ООП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общей трудоемкости освоения ООП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3F04F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3F04FF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трудоемкости освоения ООП по очной форме обучения за учебный год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трудоемкости освоения учебных циклов и разделов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общей трудоемкости каждой дисциплины ООП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объему факультативных дисциплин за весь период обучения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часовому эквиваленту зачетной единицы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Выполнение требований к проценту занятий лекционного типа по </w:t>
            </w:r>
            <w:r w:rsidRPr="00D86A47">
              <w:lastRenderedPageBreak/>
              <w:t>сравнению к объему аудиторных занятий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удельному весу дисциплин по выбору в составе вариативной части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Выполнение требований к объему аудиторных занятий в неделю (по очной и </w:t>
            </w:r>
            <w:proofErr w:type="spellStart"/>
            <w:r w:rsidRPr="00D86A47">
              <w:t>очно-заочной</w:t>
            </w:r>
            <w:proofErr w:type="spellEnd"/>
            <w:r w:rsidRPr="00D86A47">
              <w:t xml:space="preserve"> форме получения образования) и объему аудиторных занятий в год (заочная форма получения образования)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максимальному объему учебной нагрузки в неделю (мах. 54 часа)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общему объему каникулярного времени в учебном году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объему часов по дисциплине «Физическая культура»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-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Дисциплина отсутствует</w:t>
            </w:r>
            <w:r w:rsidR="0003679D">
              <w:t>, поэтому проверка не проводилась</w:t>
            </w:r>
          </w:p>
        </w:tc>
      </w:tr>
      <w:tr w:rsidR="00FB37B8" w:rsidRPr="00D86A47" w:rsidTr="00386B7E">
        <w:tc>
          <w:tcPr>
            <w:tcW w:w="1017" w:type="dxa"/>
          </w:tcPr>
          <w:p w:rsidR="00A80497" w:rsidRDefault="00A80497" w:rsidP="003926A8">
            <w:pPr>
              <w:pStyle w:val="aa"/>
              <w:numPr>
                <w:ilvl w:val="0"/>
                <w:numId w:val="81"/>
              </w:numPr>
              <w:tabs>
                <w:tab w:val="left" w:pos="993"/>
              </w:tabs>
              <w:jc w:val="left"/>
            </w:pPr>
          </w:p>
        </w:tc>
        <w:tc>
          <w:tcPr>
            <w:tcW w:w="4336" w:type="dxa"/>
          </w:tcPr>
          <w:p w:rsidR="00FB37B8" w:rsidRPr="00D86A47" w:rsidRDefault="00FB37B8" w:rsidP="00D4570D">
            <w:pPr>
              <w:pStyle w:val="afff3"/>
            </w:pPr>
            <w:r w:rsidRPr="00D86A47">
              <w:t>Выполнение требований к наличию лабораторных практикумов и/или практических занятий по дисциплинам (модулям) базовой части циклов</w:t>
            </w:r>
            <w:r w:rsidR="00865566">
              <w:t>.</w:t>
            </w:r>
          </w:p>
        </w:tc>
        <w:tc>
          <w:tcPr>
            <w:tcW w:w="1559" w:type="dxa"/>
          </w:tcPr>
          <w:p w:rsidR="00FB37B8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07556" w:rsidP="00D4570D">
            <w:pPr>
              <w:pStyle w:val="afff3"/>
            </w:pPr>
            <w:r>
              <w:t>Соблюдается</w:t>
            </w:r>
          </w:p>
        </w:tc>
      </w:tr>
    </w:tbl>
    <w:p w:rsidR="00FB37B8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414B97">
        <w:rPr>
          <w:b/>
          <w:i/>
          <w:sz w:val="28"/>
          <w:szCs w:val="28"/>
        </w:rPr>
        <w:t>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3402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5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lastRenderedPageBreak/>
              <w:t xml:space="preserve">КРИТЕРИЙ 3. УЧЕБНО-МЕТОДИЧЕСКИЕ </w:t>
            </w:r>
            <w:r>
              <w:rPr>
                <w:b/>
              </w:rPr>
              <w:t>МАТЕРИАЛЫ (УММ</w:t>
            </w:r>
            <w:r w:rsidRPr="00D86A47">
              <w:rPr>
                <w:b/>
              </w:rPr>
              <w:t>)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Комментарии эксперта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FB37B8" w:rsidRPr="00D86A47" w:rsidRDefault="00FB37B8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  <w:r w:rsidRPr="00D86A47">
              <w:t>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Опишите процессы разработки и актуализации УМ</w:t>
            </w:r>
            <w:r w:rsidR="00FE1BFF">
              <w:t>М</w:t>
            </w:r>
            <w:r w:rsidRPr="00D86A47">
              <w:t>, участие в разработке УМ</w:t>
            </w:r>
            <w:r w:rsidR="00FE1BFF">
              <w:t>М</w:t>
            </w:r>
            <w:r w:rsidRPr="00D86A47">
              <w:t xml:space="preserve"> работодателей, студентов и других заинтересованных сторон</w:t>
            </w:r>
            <w:r w:rsidR="00C527E8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B07556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B07556" w:rsidRDefault="00B07556" w:rsidP="00D4570D">
            <w:pPr>
              <w:pStyle w:val="afff3"/>
            </w:pPr>
            <w:r>
              <w:t xml:space="preserve">Учебно-методические материалы программы разрабатываются преподавателями, задействованными на программе и регулярно </w:t>
            </w:r>
            <w:proofErr w:type="spellStart"/>
            <w:r>
              <w:t>проходятобсуждение</w:t>
            </w:r>
            <w:proofErr w:type="spellEnd"/>
            <w:r>
              <w:t xml:space="preserve"> Академического совета программы, в который включены представители работодателей. Некоторые из этих материалов обновляются на основе запросов студентов,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8557C0" w:rsidRDefault="00FE1BFF" w:rsidP="00D4570D">
            <w:pPr>
              <w:pStyle w:val="afff3"/>
            </w:pPr>
            <w:r w:rsidRPr="008557C0">
              <w:t xml:space="preserve">Доля </w:t>
            </w:r>
            <w:r>
              <w:t>УММ</w:t>
            </w:r>
            <w:r w:rsidRPr="008557C0">
              <w:t xml:space="preserve">, </w:t>
            </w:r>
            <w:proofErr w:type="gramStart"/>
            <w:r>
              <w:t>согласованных</w:t>
            </w:r>
            <w:proofErr w:type="gramEnd"/>
            <w:r w:rsidRPr="008557C0">
              <w:t xml:space="preserve"> с ключевыми социальными партнерами, представляющими рынок труда</w:t>
            </w:r>
            <w:r>
              <w:t xml:space="preserve"> (%, на момент проведение оценки)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86A47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B07556" w:rsidP="00D4570D">
            <w:pPr>
              <w:pStyle w:val="afff3"/>
            </w:pPr>
            <w:r>
              <w:t>40%  объема программы созданы при участии работодателей.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  <w:r w:rsidRPr="00D86A47"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В </w:t>
            </w:r>
            <w:r w:rsidR="00120AF7">
              <w:t>ОО</w:t>
            </w:r>
            <w:r w:rsidRPr="00D86A47">
              <w:t xml:space="preserve"> раз</w:t>
            </w:r>
            <w:r>
              <w:t>работан и утвержден стандарт УММ</w:t>
            </w:r>
            <w:r w:rsidRPr="00D86A47">
              <w:t xml:space="preserve"> дисциплины, регламентирующий его состав и структуру, содержание отдельных элементов, дидактические требования, порядок разрабо</w:t>
            </w:r>
            <w:r>
              <w:t>тки и организации экспертизы УММ</w:t>
            </w:r>
            <w:r w:rsidR="00C527E8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E1BFF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B07556" w:rsidP="00D4570D">
            <w:pPr>
              <w:pStyle w:val="afff3"/>
            </w:pPr>
            <w:r>
              <w:t xml:space="preserve">Учебно-методическое обеспечение каждой учебной дисциплины разрабатывается в соответствии с утверждённым шаблоном программы учебной дисциплины. Представлен порядок разработки.  </w:t>
            </w:r>
          </w:p>
        </w:tc>
      </w:tr>
      <w:tr w:rsidR="00FE1BFF" w:rsidRPr="00D86A47" w:rsidTr="00386B7E">
        <w:trPr>
          <w:trHeight w:val="433"/>
        </w:trPr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  <w:r w:rsidRPr="00D86A47"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Каким образом скоординировано взаимодействие различных подразделений и кафедр при разработке и актуализации УМК. Прописан механизм актуализации УММ с учетом изменяющихся условий на федеральном, региональном и местном рынках труда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B07556" w:rsidRDefault="00B0755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B07556" w:rsidP="00D4570D">
            <w:pPr>
              <w:pStyle w:val="afff3"/>
              <w:rPr>
                <w:i/>
              </w:rPr>
            </w:pPr>
            <w:r w:rsidRPr="00D86F6B">
              <w:t>В НИУ ВШЭ разработан Регламент разработки, согласования и утверждения программ учебных дисциплин</w:t>
            </w:r>
            <w:r>
              <w:t>. Регламент представлен.</w:t>
            </w:r>
          </w:p>
        </w:tc>
      </w:tr>
      <w:tr w:rsidR="00FE1BFF" w:rsidRPr="00D86A47" w:rsidTr="00386B7E">
        <w:trPr>
          <w:trHeight w:val="845"/>
        </w:trPr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  <w:r w:rsidRPr="00D86A47">
              <w:t>4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proofErr w:type="gramStart"/>
            <w:r w:rsidRPr="00D86A47">
              <w:t>Разработанные</w:t>
            </w:r>
            <w:proofErr w:type="gramEnd"/>
            <w:r w:rsidRPr="00D86A47">
              <w:t xml:space="preserve"> УМК дисциплин соответствуют утвержденному стандарту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D678F0" w:rsidP="003926A8">
            <w:pPr>
              <w:tabs>
                <w:tab w:val="left" w:pos="993"/>
              </w:tabs>
              <w:jc w:val="left"/>
            </w:pPr>
            <w:r w:rsidRPr="00D678F0">
              <w:t>2</w:t>
            </w:r>
          </w:p>
        </w:tc>
        <w:tc>
          <w:tcPr>
            <w:tcW w:w="8397" w:type="dxa"/>
          </w:tcPr>
          <w:p w:rsidR="00FE1BFF" w:rsidRPr="00D678F0" w:rsidRDefault="00D678F0" w:rsidP="00D4570D">
            <w:pPr>
              <w:pStyle w:val="afff3"/>
            </w:pPr>
            <w:r>
              <w:t>Указано соответствие.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8557C0" w:rsidRDefault="00FE1BFF" w:rsidP="00D4570D">
            <w:pPr>
              <w:pStyle w:val="afff3"/>
            </w:pPr>
            <w:r>
              <w:t xml:space="preserve">Доля УММ, </w:t>
            </w:r>
            <w:proofErr w:type="gramStart"/>
            <w:r>
              <w:t>согласованных</w:t>
            </w:r>
            <w:proofErr w:type="gramEnd"/>
            <w:r w:rsidRPr="00B423BE">
              <w:t xml:space="preserve"> с УМО или </w:t>
            </w:r>
            <w:r w:rsidRPr="00B423BE">
              <w:lastRenderedPageBreak/>
              <w:t>другими внешними представителями научного сообщества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D678F0" w:rsidP="003926A8">
            <w:pPr>
              <w:tabs>
                <w:tab w:val="left" w:pos="993"/>
              </w:tabs>
              <w:jc w:val="left"/>
            </w:pPr>
            <w:r>
              <w:lastRenderedPageBreak/>
              <w:t>1</w:t>
            </w:r>
          </w:p>
        </w:tc>
        <w:tc>
          <w:tcPr>
            <w:tcW w:w="8397" w:type="dxa"/>
          </w:tcPr>
          <w:p w:rsidR="00FE1BFF" w:rsidRPr="00D678F0" w:rsidRDefault="00D678F0" w:rsidP="00D4570D">
            <w:pPr>
              <w:pStyle w:val="afff3"/>
            </w:pPr>
            <w:r>
              <w:t xml:space="preserve">Ведется работа по нормализации программ учебных дисциплин и приведению </w:t>
            </w:r>
            <w:r>
              <w:lastRenderedPageBreak/>
              <w:t>их к единому образцу (по итогам масштабного изменения требования к УММ).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left"/>
            </w:pPr>
            <w:r w:rsidRPr="00D86A47">
              <w:lastRenderedPageBreak/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Докажите, что задания на прохождение производственной и преддипломной практик направлены на получение студентами навыков их практического применения (соотнести с компетентностной моделью)</w:t>
            </w:r>
            <w:r w:rsidR="00C527E8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D678F0" w:rsidP="00D4570D">
            <w:pPr>
              <w:pStyle w:val="afff3"/>
              <w:rPr>
                <w:i/>
              </w:rPr>
            </w:pPr>
            <w:r>
              <w:t xml:space="preserve">Проверяются компетенции, связанные со способностями анализировать бизнес-процессы современных </w:t>
            </w:r>
            <w:proofErr w:type="spellStart"/>
            <w:r>
              <w:t>медиа</w:t>
            </w:r>
            <w:proofErr w:type="spellEnd"/>
            <w:r>
              <w:t>, разбираться в методах исследований, принимать решения на основе обладания информацией, применять технологии для проведения исследований и обработки их результатов. Описание представлено в специальном приложении.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ind w:left="0" w:firstLine="0"/>
              <w:jc w:val="left"/>
            </w:pPr>
            <w:r w:rsidRPr="00D86A47">
              <w:t>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Устанавливаются ли задания на преддипломную практику с учетом тематики выпускных квалификационных работ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D678F0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D678F0" w:rsidP="00D4570D">
            <w:pPr>
              <w:pStyle w:val="afff3"/>
              <w:rPr>
                <w:i/>
              </w:rPr>
            </w:pPr>
            <w:r>
              <w:t>Научные руководители студентов и руководитель образовательной программы согласовывают места прохождения практик студентами.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Полностью ли соответствуют </w:t>
            </w:r>
            <w:r w:rsidRPr="00D86A47">
              <w:rPr>
                <w:spacing w:val="-3"/>
              </w:rPr>
              <w:t xml:space="preserve">вопросы государственного экзамена по специальности (направлению подготовки) </w:t>
            </w:r>
            <w:r w:rsidRPr="00D86A47">
              <w:t>образовательной программ</w:t>
            </w:r>
            <w:r w:rsidR="00C527E8">
              <w:t>е</w:t>
            </w:r>
            <w:r w:rsidRPr="00D86A47">
              <w:t>, освоенной выпускником</w:t>
            </w:r>
            <w:r w:rsidR="00C527E8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03679D" w:rsidP="003926A8">
            <w:pPr>
              <w:tabs>
                <w:tab w:val="left" w:pos="993"/>
              </w:tabs>
              <w:jc w:val="left"/>
            </w:pPr>
            <w:r>
              <w:t>-</w:t>
            </w:r>
          </w:p>
        </w:tc>
        <w:tc>
          <w:tcPr>
            <w:tcW w:w="8397" w:type="dxa"/>
          </w:tcPr>
          <w:p w:rsidR="00FE1BFF" w:rsidRPr="00D678F0" w:rsidRDefault="00D678F0" w:rsidP="00D4570D">
            <w:pPr>
              <w:pStyle w:val="afff3"/>
            </w:pPr>
            <w:r>
              <w:t>Государственный экзамен отсутствует</w:t>
            </w:r>
            <w:r w:rsidR="0003679D">
              <w:t>, поэтому проверка не проводилась</w:t>
            </w:r>
          </w:p>
        </w:tc>
      </w:tr>
      <w:tr w:rsidR="00FE1BFF" w:rsidRPr="00D86A47" w:rsidTr="00386B7E">
        <w:tc>
          <w:tcPr>
            <w:tcW w:w="959" w:type="dxa"/>
            <w:vMerge w:val="restart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УММ, </w:t>
            </w:r>
            <w:proofErr w:type="gramStart"/>
            <w:r w:rsidRPr="00D86A47">
              <w:t>используемые</w:t>
            </w:r>
            <w:proofErr w:type="gramEnd"/>
            <w:r w:rsidRPr="00D86A47">
              <w:t xml:space="preserve"> в учебном процессе, обладают:</w:t>
            </w:r>
          </w:p>
        </w:tc>
        <w:tc>
          <w:tcPr>
            <w:tcW w:w="1559" w:type="dxa"/>
            <w:shd w:val="clear" w:color="auto" w:fill="D9D9D9"/>
          </w:tcPr>
          <w:p w:rsidR="00FE1BFF" w:rsidRPr="00D86A47" w:rsidRDefault="00D678F0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FE1BFF" w:rsidRPr="00D86A47" w:rsidRDefault="00D678F0" w:rsidP="00D4570D">
            <w:pPr>
              <w:pStyle w:val="afff3"/>
            </w:pPr>
            <w:r>
              <w:t>Даны положительные ответы.</w:t>
            </w: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последовательностью и логичностью изложения учебного материала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наличием обобщений и выводов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наличием контрольных вопросов и заданий, в том числе тестовых материалов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достаточностью и качеством иллюстративного материала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наличием дополнительной литературы для выполнения письменных работ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методическими разработками, </w:t>
            </w:r>
            <w:r w:rsidRPr="00D86A47">
              <w:lastRenderedPageBreak/>
              <w:t>позволяющими сочетать аудиторную и самостоятельную работу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vMerge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992" w:type="dxa"/>
            <w:shd w:val="clear" w:color="auto" w:fill="auto"/>
          </w:tcPr>
          <w:p w:rsidR="00FE1BFF" w:rsidRPr="00D86A47" w:rsidRDefault="00FE1BFF" w:rsidP="003926A8">
            <w:pPr>
              <w:pStyle w:val="aa"/>
              <w:numPr>
                <w:ilvl w:val="0"/>
                <w:numId w:val="94"/>
              </w:numPr>
              <w:tabs>
                <w:tab w:val="left" w:pos="0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УММ позволяют обеспечить проведение разных видов занятий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  <w:highlight w:val="yellow"/>
              </w:rPr>
            </w:pPr>
          </w:p>
        </w:tc>
        <w:tc>
          <w:tcPr>
            <w:tcW w:w="8397" w:type="dxa"/>
            <w:shd w:val="clear" w:color="auto" w:fill="FFFFFF"/>
          </w:tcPr>
          <w:p w:rsidR="00FE1BFF" w:rsidRPr="00D86A47" w:rsidRDefault="00FE1BFF" w:rsidP="00D4570D">
            <w:pPr>
              <w:pStyle w:val="afff3"/>
              <w:rPr>
                <w:i/>
                <w:highlight w:val="yellow"/>
              </w:rPr>
            </w:pP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97D23" w:rsidRDefault="00FE1BFF">
            <w:pPr>
              <w:pStyle w:val="aa"/>
              <w:tabs>
                <w:tab w:val="left" w:pos="817"/>
              </w:tabs>
              <w:ind w:left="0" w:firstLine="0"/>
              <w:jc w:val="left"/>
            </w:pPr>
            <w:r w:rsidRPr="00D86A47">
              <w:t>Разработанные УММ можно использовать для всех форм получения образования, реализуемых в рамках программы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D678F0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678F0" w:rsidRDefault="00D678F0" w:rsidP="00D4570D">
            <w:pPr>
              <w:pStyle w:val="afff3"/>
            </w:pPr>
            <w:r>
              <w:t>Дан положительный ответ.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97D23" w:rsidRDefault="00FE1BFF">
            <w:pPr>
              <w:tabs>
                <w:tab w:val="left" w:pos="817"/>
              </w:tabs>
              <w:ind w:firstLine="0"/>
              <w:jc w:val="left"/>
            </w:pPr>
            <w:r w:rsidRPr="00D86A47">
              <w:t>Наличие баз данных, по содержанию соответствующих полному перечню дисциплин программы</w:t>
            </w:r>
            <w:r w:rsidR="00C527E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678F0" w:rsidRDefault="00777DE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777DE1" w:rsidP="00D4570D">
            <w:pPr>
              <w:pStyle w:val="afff3"/>
              <w:rPr>
                <w:i/>
              </w:rPr>
            </w:pPr>
            <w:r>
              <w:t>В НИУ ВШЭ имеется подписка на информационные ресурсы, в том числе ключевые электронные ресурсы, содержащие базы данных.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97D23" w:rsidRDefault="00FE1BFF">
            <w:pPr>
              <w:tabs>
                <w:tab w:val="left" w:pos="817"/>
              </w:tabs>
              <w:ind w:firstLine="0"/>
              <w:jc w:val="left"/>
            </w:pPr>
            <w:proofErr w:type="gramStart"/>
            <w:r w:rsidRPr="00D86A47">
              <w:t xml:space="preserve">Использование разработанных в рамках программы УММ (учебники, учебные пособия, методические разработки, практикумы, перечни приборной базы, методики обучения и др.) другими российскими </w:t>
            </w:r>
            <w:r w:rsidR="00120AF7">
              <w:t>ОО</w:t>
            </w:r>
            <w:r w:rsidRPr="00D86A47">
              <w:t>, реализующими аналогичные программы</w:t>
            </w:r>
            <w:r w:rsidR="00C527E8"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E1BFF" w:rsidRPr="00777DE1" w:rsidRDefault="00777DE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777DE1" w:rsidP="00D4570D">
            <w:pPr>
              <w:pStyle w:val="afff3"/>
              <w:rPr>
                <w:i/>
              </w:rPr>
            </w:pPr>
            <w:r>
              <w:t xml:space="preserve">В рамках образовательной программы выпущено учебное пособие «Управленческий аудит </w:t>
            </w:r>
            <w:proofErr w:type="spellStart"/>
            <w:r>
              <w:t>медиакомпаний</w:t>
            </w:r>
            <w:proofErr w:type="spellEnd"/>
            <w:r>
              <w:t>».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97D23" w:rsidRDefault="00FE1BFF">
            <w:pPr>
              <w:tabs>
                <w:tab w:val="left" w:pos="709"/>
                <w:tab w:val="left" w:pos="993"/>
                <w:tab w:val="left" w:pos="1134"/>
              </w:tabs>
              <w:ind w:firstLine="0"/>
              <w:jc w:val="left"/>
              <w:rPr>
                <w:iCs/>
              </w:rPr>
            </w:pPr>
            <w:r w:rsidRPr="00D86A47">
              <w:t>Включают ли программы общепрофессиональных и специальных дисциплин (дисциплины профессионального цикла) современные достижения науки, техники, технологии и управления, в том числе производство</w:t>
            </w:r>
            <w:r w:rsidR="00BB191C">
              <w:t>м,</w:t>
            </w:r>
            <w:r w:rsidRPr="00D86A47">
              <w:t xml:space="preserve"> по направлению подготовки (подтвердите примерами)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86A47" w:rsidRDefault="005F72C9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5F72C9" w:rsidRPr="005F72C9" w:rsidRDefault="005F72C9" w:rsidP="00D4570D">
            <w:pPr>
              <w:pStyle w:val="afff3"/>
            </w:pPr>
            <w:r>
              <w:t xml:space="preserve">Программы дисциплин и целые дисциплины включают ноу-хау и разработки, которые проводились реализующим подразделением. Представлен перечень. </w:t>
            </w:r>
          </w:p>
          <w:p w:rsidR="00FE1BFF" w:rsidRPr="00D86A47" w:rsidRDefault="00FE1BFF" w:rsidP="00D4570D">
            <w:pPr>
              <w:pStyle w:val="afff3"/>
            </w:pPr>
          </w:p>
        </w:tc>
      </w:tr>
      <w:tr w:rsidR="00FE1BFF" w:rsidRPr="00D86A47" w:rsidTr="00386B7E">
        <w:trPr>
          <w:trHeight w:val="74"/>
        </w:trPr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97D23" w:rsidRDefault="00FE1BFF">
            <w:pPr>
              <w:tabs>
                <w:tab w:val="left" w:pos="709"/>
                <w:tab w:val="left" w:pos="993"/>
                <w:tab w:val="left" w:pos="1134"/>
              </w:tabs>
              <w:ind w:firstLine="0"/>
              <w:jc w:val="left"/>
            </w:pPr>
            <w:r w:rsidRPr="00D86A47">
              <w:t xml:space="preserve">Апеллирует ли информация, составляющая содержание дисциплин к отечественной и зарубежной периодической научной литературе, </w:t>
            </w:r>
            <w:r w:rsidR="00BB191C">
              <w:t xml:space="preserve">к </w:t>
            </w:r>
            <w:r w:rsidRPr="00D86A47">
              <w:t>монографиям и к сетевым ресурсам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D86A47" w:rsidRDefault="005F72C9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D86A47" w:rsidRDefault="005F72C9" w:rsidP="00D4570D">
            <w:pPr>
              <w:pStyle w:val="afff3"/>
            </w:pPr>
            <w:r>
              <w:t>Программы дисциплин обязательно включают ведущую зарубежную литературу. Представлен ориентировочный список публикаций.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3926A8">
            <w:pPr>
              <w:pStyle w:val="84"/>
              <w:shd w:val="clear" w:color="auto" w:fill="auto"/>
              <w:tabs>
                <w:tab w:val="left" w:pos="158"/>
              </w:tabs>
              <w:spacing w:line="240" w:lineRule="auto"/>
              <w:ind w:righ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6A47">
              <w:rPr>
                <w:rFonts w:ascii="Times New Roman" w:hAnsi="Times New Roman"/>
                <w:b/>
                <w:sz w:val="24"/>
                <w:szCs w:val="24"/>
              </w:rPr>
              <w:t>Вариативные показатели</w:t>
            </w:r>
          </w:p>
        </w:tc>
        <w:tc>
          <w:tcPr>
            <w:tcW w:w="1559" w:type="dxa"/>
            <w:shd w:val="clear" w:color="auto" w:fill="auto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  <w:tc>
          <w:tcPr>
            <w:tcW w:w="8397" w:type="dxa"/>
          </w:tcPr>
          <w:p w:rsidR="00FE1BFF" w:rsidRPr="00D86A47" w:rsidRDefault="00FE1BFF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Наличие всех рабочих программ дисциплин (модулей) и программ всех практик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5F72C9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5F72C9" w:rsidRDefault="005F72C9" w:rsidP="00D4570D">
            <w:pPr>
              <w:pStyle w:val="afff3"/>
            </w:pPr>
            <w:r>
              <w:t>Указано наличие.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Самостоятельно оцените и докажите, что тематика 90% курсовых работ (проектов) соответствует профилю ООП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5F72C9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5F72C9" w:rsidRDefault="005F72C9" w:rsidP="00D4570D">
            <w:pPr>
              <w:pStyle w:val="afff3"/>
            </w:pPr>
            <w:r w:rsidRPr="005F72C9">
              <w:t>Представлены темы курсовых работ.</w:t>
            </w:r>
          </w:p>
        </w:tc>
      </w:tr>
      <w:tr w:rsidR="00FE1BFF" w:rsidRPr="00D86A47" w:rsidTr="00386B7E">
        <w:trPr>
          <w:trHeight w:val="589"/>
        </w:trPr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Обеспечение документами всех видов практик по ООП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5F72C9" w:rsidP="003926A8">
            <w:pPr>
              <w:tabs>
                <w:tab w:val="left" w:pos="993"/>
              </w:tabs>
              <w:jc w:val="left"/>
            </w:pPr>
            <w:r w:rsidRPr="005F72C9">
              <w:t>2</w:t>
            </w:r>
          </w:p>
        </w:tc>
        <w:tc>
          <w:tcPr>
            <w:tcW w:w="8397" w:type="dxa"/>
          </w:tcPr>
          <w:p w:rsidR="00FE1BFF" w:rsidRPr="005F72C9" w:rsidRDefault="005F72C9" w:rsidP="00D4570D">
            <w:pPr>
              <w:pStyle w:val="afff3"/>
            </w:pPr>
            <w:r>
              <w:t>Указано наличие документов.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Обеспечение документами организации и проведени</w:t>
            </w:r>
            <w:r w:rsidR="008F4EA8">
              <w:t>я</w:t>
            </w:r>
            <w:r w:rsidRPr="00D86A47">
              <w:t xml:space="preserve"> государственной (итоговой) аттестации выпускников</w:t>
            </w:r>
            <w:r w:rsidR="00BB191C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5F72C9" w:rsidP="003926A8">
            <w:pPr>
              <w:tabs>
                <w:tab w:val="left" w:pos="993"/>
              </w:tabs>
              <w:jc w:val="left"/>
            </w:pPr>
            <w:r w:rsidRPr="005F72C9">
              <w:t>2</w:t>
            </w:r>
          </w:p>
        </w:tc>
        <w:tc>
          <w:tcPr>
            <w:tcW w:w="8397" w:type="dxa"/>
          </w:tcPr>
          <w:p w:rsidR="00FE1BFF" w:rsidRPr="005F72C9" w:rsidRDefault="005F72C9" w:rsidP="00D4570D">
            <w:pPr>
              <w:pStyle w:val="afff3"/>
            </w:pPr>
            <w:r>
              <w:t>Указано наличие документов.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>Доля студентов, имеющих положительные оценки по результатам государственной аттестации (за последние три года)</w:t>
            </w:r>
            <w:r w:rsidR="008F4EA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5F72C9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E1BFF" w:rsidRPr="005F72C9" w:rsidRDefault="005F72C9" w:rsidP="00D4570D">
            <w:pPr>
              <w:pStyle w:val="afff3"/>
            </w:pPr>
            <w:r>
              <w:t xml:space="preserve">Представлены данные. 99%, 97%, 86% за последние три года соответственно. </w:t>
            </w:r>
          </w:p>
        </w:tc>
      </w:tr>
      <w:tr w:rsidR="00FE1BFF" w:rsidRPr="00D86A47" w:rsidTr="00386B7E"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Опишите, какие виды занятий практикуются при проведении учебного процесса по данной ООП, приведите пример учебно-методической документации (вся документация будет изучена в процессе очного визита экспертов АККОРК в </w:t>
            </w:r>
            <w:r w:rsidR="00120AF7">
              <w:t>ОО</w:t>
            </w:r>
            <w:r w:rsidRPr="00D86A47">
              <w:t>), обеспечивающе</w:t>
            </w:r>
            <w:r w:rsidR="008F4EA8">
              <w:t>й</w:t>
            </w:r>
            <w:r w:rsidRPr="00D86A47">
              <w:t xml:space="preserve"> проведение всех видов занятий</w:t>
            </w:r>
            <w:r w:rsidR="008F4EA8"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5F72C9" w:rsidRDefault="00EE4C80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EE4C80" w:rsidRPr="00EE4C80" w:rsidRDefault="00EE4C80" w:rsidP="00D4570D">
            <w:pPr>
              <w:pStyle w:val="afff3"/>
            </w:pPr>
            <w:r>
              <w:t>При проведении учебного процесса по программе практикуются лекции и семинарские занятия.</w:t>
            </w:r>
          </w:p>
          <w:p w:rsidR="00FE1BFF" w:rsidRPr="00D86A47" w:rsidRDefault="00FE1BFF" w:rsidP="00D4570D">
            <w:pPr>
              <w:pStyle w:val="afff3"/>
              <w:rPr>
                <w:i/>
              </w:rPr>
            </w:pPr>
          </w:p>
        </w:tc>
      </w:tr>
      <w:tr w:rsidR="00FE1BFF" w:rsidRPr="00D86A47" w:rsidTr="00386B7E">
        <w:trPr>
          <w:trHeight w:val="1060"/>
        </w:trPr>
        <w:tc>
          <w:tcPr>
            <w:tcW w:w="959" w:type="dxa"/>
            <w:shd w:val="clear" w:color="auto" w:fill="auto"/>
          </w:tcPr>
          <w:p w:rsidR="00FE1BFF" w:rsidRPr="00D86A47" w:rsidRDefault="00FE1BFF" w:rsidP="003926A8">
            <w:pPr>
              <w:numPr>
                <w:ilvl w:val="0"/>
                <w:numId w:val="18"/>
              </w:numPr>
              <w:tabs>
                <w:tab w:val="left" w:pos="993"/>
              </w:tabs>
              <w:jc w:val="left"/>
            </w:pPr>
            <w:r w:rsidRPr="00D86A47">
              <w:t>3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1BFF" w:rsidRPr="00F94858" w:rsidRDefault="00FE1BFF" w:rsidP="00D4570D">
            <w:pPr>
              <w:pStyle w:val="afff3"/>
            </w:pPr>
            <w:r w:rsidRPr="00D86A47">
              <w:t>Наличие на выпускающей и обеспечивающих кафедрах методических пособий и рекомендаций по всем дисциплинам и по всем видам занятий</w:t>
            </w:r>
            <w:r>
              <w:t xml:space="preserve">; практикам, </w:t>
            </w:r>
            <w:r w:rsidRPr="00D86A47">
              <w:t>курсовому и дипломному проектированию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FE1BFF" w:rsidRPr="00EE4C80" w:rsidRDefault="00EE4C80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397" w:type="dxa"/>
          </w:tcPr>
          <w:p w:rsidR="00FE1BFF" w:rsidRPr="00EE4C80" w:rsidRDefault="00EE4C80" w:rsidP="00D4570D">
            <w:pPr>
              <w:pStyle w:val="afff3"/>
            </w:pPr>
            <w:r>
              <w:t>Не все дисциплины программы обеспечены методическими пособиями (или учебниками). Приведены примеры разработанных пособий.</w:t>
            </w:r>
          </w:p>
        </w:tc>
      </w:tr>
    </w:tbl>
    <w:p w:rsidR="00FB37B8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 xml:space="preserve">Качество образовательной деятельности, характеризуемой критерием, оценено на: </w:t>
      </w:r>
      <w:r w:rsidR="00EE4C80">
        <w:rPr>
          <w:b/>
          <w:i/>
          <w:sz w:val="28"/>
          <w:szCs w:val="28"/>
        </w:rPr>
        <w:t>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  <w:r w:rsidRPr="0026280D">
        <w:rPr>
          <w:sz w:val="28"/>
          <w:szCs w:val="28"/>
        </w:rPr>
        <w:br w:type="page"/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1120"/>
        <w:gridCol w:w="3260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5"/>
            <w:shd w:val="clear" w:color="auto" w:fill="DDFBFF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lastRenderedPageBreak/>
              <w:t xml:space="preserve">КРИТЕРИЙ 4. </w:t>
            </w:r>
            <w:r w:rsidRPr="00D86A47">
              <w:rPr>
                <w:b/>
                <w:bCs/>
              </w:rPr>
              <w:t>ТЕХНОЛОГИИ И МЕТОДИКИ ОБРАЗОВАТЕЛЬНОЙ ДЕЯТЕЛЬНОСТИ</w:t>
            </w:r>
          </w:p>
        </w:tc>
      </w:tr>
      <w:tr w:rsidR="00FB37B8" w:rsidRPr="00D86A47" w:rsidTr="00386B7E">
        <w:tc>
          <w:tcPr>
            <w:tcW w:w="973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80" w:type="dxa"/>
            <w:gridSpan w:val="2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55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 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Комментарии эксперта</w:t>
            </w:r>
          </w:p>
        </w:tc>
      </w:tr>
      <w:tr w:rsidR="00FB37B8" w:rsidRPr="00D86A47" w:rsidTr="00386B7E">
        <w:tc>
          <w:tcPr>
            <w:tcW w:w="973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80" w:type="dxa"/>
            <w:gridSpan w:val="2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c>
          <w:tcPr>
            <w:tcW w:w="973" w:type="dxa"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технологии и методики, применяемые в образовательном процессе, способствуют более полному раскрытию содержания учебных курсов и формированию заявленных компетенций</w:t>
            </w:r>
            <w:r w:rsidR="00C0007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FB37B8" w:rsidRPr="00D86A47" w:rsidRDefault="00EE4C80" w:rsidP="00D4570D">
            <w:pPr>
              <w:pStyle w:val="afff3"/>
            </w:pPr>
            <w:r>
              <w:t xml:space="preserve">Представлены таблицы соответствий между компетенциями и учебными методиками, в частности - кейсами. </w:t>
            </w:r>
          </w:p>
        </w:tc>
      </w:tr>
      <w:tr w:rsidR="00FB37B8" w:rsidRPr="00D86A47" w:rsidTr="00386B7E">
        <w:tc>
          <w:tcPr>
            <w:tcW w:w="973" w:type="dxa"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Каким образом применяемые технологии и методики образовательной деятельности обеспечены </w:t>
            </w:r>
            <w:proofErr w:type="gramStart"/>
            <w:r w:rsidRPr="00D86A47">
              <w:t>соответствующими</w:t>
            </w:r>
            <w:proofErr w:type="gramEnd"/>
            <w:r w:rsidRPr="00D86A47">
              <w:t xml:space="preserve"> УММ</w:t>
            </w:r>
            <w:r w:rsidR="00C00070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37B8" w:rsidRPr="00D86A47" w:rsidRDefault="00165BD2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shd w:val="clear" w:color="auto" w:fill="auto"/>
          </w:tcPr>
          <w:p w:rsidR="00FB37B8" w:rsidRPr="00D86A47" w:rsidRDefault="00165BD2" w:rsidP="00D4570D">
            <w:pPr>
              <w:pStyle w:val="afff3"/>
            </w:pPr>
            <w:r>
              <w:t>Дано описание обеспечения.</w:t>
            </w:r>
          </w:p>
        </w:tc>
      </w:tr>
      <w:tr w:rsidR="00FB37B8" w:rsidRPr="00D86A47" w:rsidTr="00386B7E">
        <w:tc>
          <w:tcPr>
            <w:tcW w:w="973" w:type="dxa"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при определении (выборе) применяемых в рамках реализации программ технологий и методик принимают участие работодатели</w:t>
            </w:r>
            <w:r w:rsidR="00C00070">
              <w:t>.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FB37B8" w:rsidRPr="00D86A47" w:rsidRDefault="00165BD2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shd w:val="clear" w:color="auto" w:fill="D9D9D9"/>
          </w:tcPr>
          <w:p w:rsidR="00165BD2" w:rsidRPr="00165BD2" w:rsidRDefault="00165BD2" w:rsidP="00D4570D">
            <w:pPr>
              <w:pStyle w:val="afff3"/>
            </w:pPr>
            <w:r w:rsidRPr="00165BD2">
              <w:t>Работодатели являются членами академического совета программы, они согласуют материалы или обсуждают содержание материалов дисциплин, включая образовательные технологии.</w:t>
            </w:r>
          </w:p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 w:val="restart"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t>Отметьте, какие виды учебных занятий используются в образовательном процессе</w:t>
            </w:r>
            <w:r w:rsidR="00C00070">
              <w:t>: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FB37B8" w:rsidRPr="00414B97" w:rsidRDefault="00165BD2" w:rsidP="003926A8">
            <w:pPr>
              <w:tabs>
                <w:tab w:val="left" w:pos="993"/>
              </w:tabs>
              <w:jc w:val="left"/>
            </w:pPr>
            <w:r w:rsidRPr="00414B97">
              <w:t>2</w:t>
            </w:r>
          </w:p>
        </w:tc>
        <w:tc>
          <w:tcPr>
            <w:tcW w:w="8397" w:type="dxa"/>
            <w:tcBorders>
              <w:right w:val="single" w:sz="4" w:space="0" w:color="auto"/>
            </w:tcBorders>
            <w:shd w:val="clear" w:color="auto" w:fill="D9D9D9"/>
          </w:tcPr>
          <w:p w:rsidR="00FB37B8" w:rsidRPr="00D86A47" w:rsidRDefault="00165BD2" w:rsidP="00D4570D">
            <w:pPr>
              <w:pStyle w:val="afff3"/>
            </w:pPr>
            <w:r>
              <w:t>Даны положительные ответы по всем пунктам.</w:t>
            </w: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лекции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семинары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лабораторные занятия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практикумы по решению задач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коллоквиумы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индивидуальные консультации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тренинги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Занятия с использованием различных технологий в т.ч.:</w:t>
            </w:r>
          </w:p>
          <w:p w:rsidR="00FB37B8" w:rsidRPr="00D86A47" w:rsidRDefault="00FB37B8" w:rsidP="003926A8">
            <w:pPr>
              <w:pStyle w:val="aa"/>
              <w:numPr>
                <w:ilvl w:val="0"/>
                <w:numId w:val="17"/>
              </w:numPr>
              <w:ind w:left="0" w:firstLine="0"/>
              <w:jc w:val="left"/>
            </w:pPr>
            <w:r w:rsidRPr="00D86A47">
              <w:t>деловые, ролевые игры;</w:t>
            </w:r>
          </w:p>
          <w:p w:rsidR="00FB37B8" w:rsidRPr="00D86A47" w:rsidRDefault="00FB37B8" w:rsidP="003926A8">
            <w:pPr>
              <w:pStyle w:val="aa"/>
              <w:numPr>
                <w:ilvl w:val="0"/>
                <w:numId w:val="17"/>
              </w:numPr>
              <w:ind w:left="0" w:firstLine="0"/>
              <w:jc w:val="left"/>
            </w:pPr>
            <w:proofErr w:type="spellStart"/>
            <w:r w:rsidRPr="00D86A47">
              <w:t>организационно-деятельностные</w:t>
            </w:r>
            <w:proofErr w:type="spellEnd"/>
            <w:r w:rsidRPr="00D86A47">
              <w:t xml:space="preserve"> игры, групповые проблемные работы;</w:t>
            </w:r>
          </w:p>
          <w:p w:rsidR="00FB37B8" w:rsidRPr="00D86A47" w:rsidRDefault="00FB37B8" w:rsidP="003926A8">
            <w:pPr>
              <w:pStyle w:val="aa"/>
              <w:numPr>
                <w:ilvl w:val="0"/>
                <w:numId w:val="17"/>
              </w:numPr>
              <w:ind w:left="0" w:firstLine="0"/>
              <w:jc w:val="left"/>
            </w:pPr>
            <w:r w:rsidRPr="00D86A47">
              <w:t>дискуссии;</w:t>
            </w:r>
          </w:p>
          <w:p w:rsidR="00FB37B8" w:rsidRPr="00D86A47" w:rsidRDefault="00FB37B8" w:rsidP="003926A8">
            <w:pPr>
              <w:pStyle w:val="aa"/>
              <w:numPr>
                <w:ilvl w:val="0"/>
                <w:numId w:val="17"/>
              </w:numPr>
              <w:ind w:left="0" w:firstLine="0"/>
              <w:jc w:val="left"/>
            </w:pPr>
            <w:r w:rsidRPr="00D86A47">
              <w:t>технология «Мозговой штурм»;</w:t>
            </w:r>
          </w:p>
          <w:p w:rsidR="00FB37B8" w:rsidRPr="00D86A47" w:rsidRDefault="00FB37B8" w:rsidP="003926A8">
            <w:pPr>
              <w:numPr>
                <w:ilvl w:val="0"/>
                <w:numId w:val="17"/>
              </w:numPr>
              <w:tabs>
                <w:tab w:val="left" w:pos="-108"/>
              </w:tabs>
              <w:ind w:left="0" w:right="61" w:firstLine="0"/>
              <w:jc w:val="left"/>
            </w:pPr>
            <w:r w:rsidRPr="00D86A47">
              <w:t>анализ реальных ситуаций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кейс-метод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метод проектов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лекция одновременно двух лекторов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лекция с заранее запланированными ошибками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мастер-классы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c>
          <w:tcPr>
            <w:tcW w:w="973" w:type="dxa"/>
            <w:vMerge/>
          </w:tcPr>
          <w:p w:rsidR="00FB37B8" w:rsidRPr="00D86A47" w:rsidRDefault="00FB37B8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1120" w:type="dxa"/>
          </w:tcPr>
          <w:p w:rsidR="00FB37B8" w:rsidRPr="00D86A47" w:rsidRDefault="00FB37B8" w:rsidP="003926A8">
            <w:pPr>
              <w:pStyle w:val="aa"/>
              <w:numPr>
                <w:ilvl w:val="1"/>
                <w:numId w:val="95"/>
              </w:numPr>
              <w:tabs>
                <w:tab w:val="left" w:pos="993"/>
              </w:tabs>
              <w:jc w:val="left"/>
            </w:pPr>
          </w:p>
        </w:tc>
        <w:tc>
          <w:tcPr>
            <w:tcW w:w="3260" w:type="dxa"/>
          </w:tcPr>
          <w:p w:rsidR="00FB37B8" w:rsidRPr="00D86A47" w:rsidRDefault="00FB37B8" w:rsidP="00D4570D">
            <w:pPr>
              <w:pStyle w:val="afff3"/>
            </w:pPr>
            <w:r w:rsidRPr="00D86A47">
              <w:t>другие (укажите)</w:t>
            </w:r>
            <w:r w:rsidR="00A4768A">
              <w:t xml:space="preserve"> </w:t>
            </w:r>
            <w:r w:rsidRPr="00D86A47">
              <w:t>______________________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num" w:pos="426"/>
                <w:tab w:val="left" w:pos="993"/>
              </w:tabs>
              <w:ind w:right="61"/>
              <w:jc w:val="left"/>
            </w:pPr>
          </w:p>
        </w:tc>
        <w:tc>
          <w:tcPr>
            <w:tcW w:w="8397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</w:p>
        </w:tc>
      </w:tr>
      <w:tr w:rsidR="00FE1BFF" w:rsidRPr="00D86A47" w:rsidTr="00386B7E">
        <w:tc>
          <w:tcPr>
            <w:tcW w:w="973" w:type="dxa"/>
          </w:tcPr>
          <w:p w:rsidR="00FE1BFF" w:rsidRPr="00D86A47" w:rsidRDefault="00FE1BFF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E1BFF" w:rsidRPr="00F94858" w:rsidRDefault="00FE1BFF" w:rsidP="00D4570D">
            <w:pPr>
              <w:pStyle w:val="afff3"/>
            </w:pPr>
            <w:r>
              <w:t>Приведите пример пяти специальных дисциплин и укажите долю тренингов в этих дисциплинах</w:t>
            </w:r>
            <w:r w:rsidR="00C00070">
              <w:t>.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165BD2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FFFFFF"/>
          </w:tcPr>
          <w:p w:rsidR="00FE1BFF" w:rsidRPr="00D86A47" w:rsidRDefault="00165BD2" w:rsidP="00D4570D">
            <w:pPr>
              <w:pStyle w:val="afff3"/>
            </w:pPr>
            <w:r>
              <w:t>Приведены примеры дисциплин</w:t>
            </w:r>
            <w:r w:rsidR="00790DA5">
              <w:t xml:space="preserve"> «</w:t>
            </w:r>
            <w:proofErr w:type="spellStart"/>
            <w:r w:rsidR="00790DA5">
              <w:t>Медиаменеджмент</w:t>
            </w:r>
            <w:proofErr w:type="spellEnd"/>
            <w:r w:rsidR="00790DA5">
              <w:t>», «</w:t>
            </w:r>
            <w:proofErr w:type="spellStart"/>
            <w:r w:rsidR="00790DA5">
              <w:t>Медиамаркетинг</w:t>
            </w:r>
            <w:proofErr w:type="spellEnd"/>
            <w:r w:rsidR="00790DA5">
              <w:t xml:space="preserve">», «Экономика </w:t>
            </w:r>
            <w:proofErr w:type="spellStart"/>
            <w:r w:rsidR="00790DA5">
              <w:t>медиа</w:t>
            </w:r>
            <w:proofErr w:type="spellEnd"/>
            <w:r w:rsidR="00790DA5">
              <w:t xml:space="preserve">», «История и теория </w:t>
            </w:r>
            <w:proofErr w:type="spellStart"/>
            <w:r w:rsidR="00790DA5">
              <w:t>медиа</w:t>
            </w:r>
            <w:proofErr w:type="spellEnd"/>
            <w:r w:rsidR="00790DA5">
              <w:t xml:space="preserve">», «Лингвистическая группа теорий </w:t>
            </w:r>
            <w:proofErr w:type="spellStart"/>
            <w:r w:rsidR="00790DA5">
              <w:t>медиа</w:t>
            </w:r>
            <w:proofErr w:type="spellEnd"/>
            <w:r w:rsidR="00790DA5">
              <w:t>».</w:t>
            </w:r>
          </w:p>
        </w:tc>
      </w:tr>
      <w:tr w:rsidR="00FE1BFF" w:rsidRPr="00D86A47" w:rsidTr="00386B7E">
        <w:tc>
          <w:tcPr>
            <w:tcW w:w="973" w:type="dxa"/>
          </w:tcPr>
          <w:p w:rsidR="00FE1BFF" w:rsidRPr="00D86A47" w:rsidRDefault="00FE1BFF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FE1BFF" w:rsidRPr="00D86A47" w:rsidRDefault="00FE1BFF" w:rsidP="00D4570D">
            <w:pPr>
              <w:pStyle w:val="afff3"/>
            </w:pPr>
            <w:r w:rsidRPr="00D86A47">
              <w:t xml:space="preserve">Является ли внедрение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proofErr w:type="spellStart"/>
            <w:r w:rsidRPr="00D86A47">
              <w:t>learning</w:t>
            </w:r>
            <w:proofErr w:type="spellEnd"/>
            <w:r w:rsidRPr="00D86A47">
              <w:t xml:space="preserve"> на программном уровне частью стратегии вуза по повышению качества и доступности обучения. Опишите, каким образом внедрение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proofErr w:type="spellStart"/>
            <w:r w:rsidRPr="00D86A47">
              <w:t>learning</w:t>
            </w:r>
            <w:proofErr w:type="spellEnd"/>
            <w:r w:rsidRPr="00D86A47">
              <w:t xml:space="preserve"> отразилось на процессах формирования </w:t>
            </w:r>
            <w:r w:rsidRPr="00D86A47">
              <w:lastRenderedPageBreak/>
              <w:t xml:space="preserve">учебно-методического сопровождения учебного процесса, подготовки ППС, организации </w:t>
            </w:r>
            <w:proofErr w:type="spellStart"/>
            <w:r w:rsidRPr="00D86A47">
              <w:t>мультимедийного</w:t>
            </w:r>
            <w:proofErr w:type="spellEnd"/>
            <w:r w:rsidRPr="00D86A47">
              <w:t xml:space="preserve"> </w:t>
            </w:r>
            <w:r w:rsidRPr="00D86A47">
              <w:rPr>
                <w:lang w:val="en-US"/>
              </w:rPr>
              <w:t>on</w:t>
            </w:r>
            <w:r w:rsidRPr="00D86A47">
              <w:t>-</w:t>
            </w:r>
            <w:r w:rsidRPr="00D86A47">
              <w:rPr>
                <w:lang w:val="en-US"/>
              </w:rPr>
              <w:t>line</w:t>
            </w:r>
            <w:r w:rsidRPr="00D86A47">
              <w:t xml:space="preserve"> и </w:t>
            </w:r>
            <w:r w:rsidRPr="00D86A47">
              <w:rPr>
                <w:lang w:val="en-US"/>
              </w:rPr>
              <w:t>off</w:t>
            </w:r>
            <w:r w:rsidRPr="00D86A47">
              <w:t>-</w:t>
            </w:r>
            <w:r w:rsidRPr="00D86A47">
              <w:rPr>
                <w:lang w:val="en-US"/>
              </w:rPr>
              <w:t>line</w:t>
            </w:r>
            <w:r w:rsidRPr="00D86A47">
              <w:t xml:space="preserve"> обучения</w:t>
            </w:r>
            <w:r w:rsidR="00C00070">
              <w:t>.</w:t>
            </w:r>
          </w:p>
        </w:tc>
        <w:tc>
          <w:tcPr>
            <w:tcW w:w="1559" w:type="dxa"/>
            <w:shd w:val="clear" w:color="auto" w:fill="FFFFFF"/>
          </w:tcPr>
          <w:p w:rsidR="00FE1BFF" w:rsidRPr="00D86A47" w:rsidRDefault="00790DA5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  <w:shd w:val="clear" w:color="auto" w:fill="FFFFFF"/>
          </w:tcPr>
          <w:p w:rsidR="00FE1BFF" w:rsidRPr="00D86A47" w:rsidRDefault="00790DA5" w:rsidP="00D4570D">
            <w:pPr>
              <w:pStyle w:val="afff3"/>
            </w:pPr>
            <w:r>
              <w:t xml:space="preserve">Дано развернутое описание системы </w:t>
            </w:r>
            <w:proofErr w:type="spellStart"/>
            <w:r>
              <w:t>интернетизации</w:t>
            </w:r>
            <w:proofErr w:type="spellEnd"/>
            <w:r>
              <w:t xml:space="preserve"> образования, практикуемой в вузе.</w:t>
            </w:r>
          </w:p>
        </w:tc>
      </w:tr>
      <w:tr w:rsidR="001A5FB1" w:rsidRPr="00D86A47" w:rsidTr="00386B7E">
        <w:tc>
          <w:tcPr>
            <w:tcW w:w="973" w:type="dxa"/>
          </w:tcPr>
          <w:p w:rsidR="001A5FB1" w:rsidRPr="00D86A47" w:rsidRDefault="001A5FB1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1A5FB1" w:rsidRPr="008557C0" w:rsidRDefault="001A5FB1" w:rsidP="00D4570D">
            <w:pPr>
              <w:pStyle w:val="afff3"/>
            </w:pPr>
            <w:r w:rsidRPr="008557C0">
              <w:t>Доля учебных курсов (модулей), реализуемых с использованием платформ и средств электронного обучения</w:t>
            </w:r>
            <w:r w:rsidR="00C00070">
              <w:t>.</w:t>
            </w:r>
          </w:p>
        </w:tc>
        <w:tc>
          <w:tcPr>
            <w:tcW w:w="1559" w:type="dxa"/>
            <w:shd w:val="clear" w:color="auto" w:fill="FFFFFF"/>
          </w:tcPr>
          <w:p w:rsidR="001A5FB1" w:rsidRPr="00D86A47" w:rsidRDefault="00790DA5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FFFFFF"/>
          </w:tcPr>
          <w:p w:rsidR="001A5FB1" w:rsidRPr="00D86A47" w:rsidRDefault="00790DA5" w:rsidP="00D4570D">
            <w:pPr>
              <w:pStyle w:val="afff3"/>
            </w:pPr>
            <w:r>
              <w:t>40 % нагрузки в часах.</w:t>
            </w:r>
          </w:p>
        </w:tc>
      </w:tr>
      <w:tr w:rsidR="001A5FB1" w:rsidRPr="00D86A47" w:rsidTr="00386B7E">
        <w:tc>
          <w:tcPr>
            <w:tcW w:w="973" w:type="dxa"/>
          </w:tcPr>
          <w:p w:rsidR="001A5FB1" w:rsidRPr="00D86A47" w:rsidRDefault="001A5FB1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Оцените, позволяет ли уровень развития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proofErr w:type="spellStart"/>
            <w:r w:rsidRPr="00D86A47">
              <w:t>learning</w:t>
            </w:r>
            <w:proofErr w:type="spellEnd"/>
            <w:r w:rsidRPr="00D86A47">
              <w:t xml:space="preserve"> в вузе использовать на программном уровне для повышения качества и доступности обучения новые образовательные методики, такие как: методики распределенных семинаров и групповых мероприятий; обучение и тренинг на рабочем месте по производственным и ситуационным кейсам; организация обучения с помощью электронных </w:t>
            </w:r>
            <w:proofErr w:type="spellStart"/>
            <w:r w:rsidRPr="00D86A47">
              <w:t>репозитариев</w:t>
            </w:r>
            <w:proofErr w:type="spellEnd"/>
            <w:r w:rsidRPr="00D86A47">
              <w:t>; формирование индивидуальных траекторий обучения</w:t>
            </w:r>
            <w:r w:rsidR="00C00070">
              <w:t>.</w:t>
            </w:r>
          </w:p>
        </w:tc>
        <w:tc>
          <w:tcPr>
            <w:tcW w:w="1559" w:type="dxa"/>
            <w:shd w:val="clear" w:color="auto" w:fill="FFFFFF"/>
          </w:tcPr>
          <w:p w:rsidR="001A5FB1" w:rsidRPr="00D86A47" w:rsidRDefault="00124517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FFFFFF"/>
          </w:tcPr>
          <w:p w:rsidR="001A5FB1" w:rsidRPr="00D86A47" w:rsidRDefault="00124517" w:rsidP="00D4570D">
            <w:pPr>
              <w:pStyle w:val="afff3"/>
            </w:pPr>
            <w:r>
              <w:t xml:space="preserve">Указывается на то, что все студенты автоматически зарегистрированы в LMS и имеют адреса корпоративной почты, привязанные к </w:t>
            </w:r>
            <w:proofErr w:type="spellStart"/>
            <w:r>
              <w:t>аккаунтам</w:t>
            </w:r>
            <w:proofErr w:type="spellEnd"/>
            <w:r>
              <w:t xml:space="preserve"> в LMS; это позволяет осуществлять </w:t>
            </w:r>
            <w:proofErr w:type="gramStart"/>
            <w:r>
              <w:t>рассылки</w:t>
            </w:r>
            <w:proofErr w:type="gramEnd"/>
            <w:r>
              <w:t xml:space="preserve"> и гарантирует доставку учебной информации в рамках поддержки учебных дисциплин. Все дисциплины из учебных планов имеют автоматически созданные сайты в LMS; их наполнение зависит от преподавателей, ведущих конкретные дисциплины. Преподаватели имеют в LMS личный виртуальный рабочий кабинет.</w:t>
            </w:r>
          </w:p>
        </w:tc>
      </w:tr>
      <w:tr w:rsidR="001A5FB1" w:rsidRPr="00D86A47" w:rsidTr="00386B7E">
        <w:trPr>
          <w:trHeight w:val="343"/>
        </w:trPr>
        <w:tc>
          <w:tcPr>
            <w:tcW w:w="973" w:type="dxa"/>
          </w:tcPr>
          <w:p w:rsidR="001A5FB1" w:rsidRPr="00D86A47" w:rsidRDefault="001A5FB1" w:rsidP="003926A8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80" w:type="dxa"/>
            <w:gridSpan w:val="2"/>
          </w:tcPr>
          <w:p w:rsidR="001A5FB1" w:rsidRPr="008557C0" w:rsidRDefault="001A5FB1" w:rsidP="00D4570D">
            <w:pPr>
              <w:pStyle w:val="afff3"/>
            </w:pPr>
            <w:r w:rsidRPr="008557C0">
              <w:t>Количество мастер-классов</w:t>
            </w:r>
            <w:r>
              <w:t xml:space="preserve"> в текущем учебном году</w:t>
            </w:r>
            <w:r w:rsidRPr="008557C0">
              <w:t>, проводимых представителями работодателей (и/или другими участниками профессионального сообщества)</w:t>
            </w:r>
            <w:r>
              <w:t>.</w:t>
            </w:r>
          </w:p>
        </w:tc>
        <w:tc>
          <w:tcPr>
            <w:tcW w:w="1559" w:type="dxa"/>
            <w:shd w:val="clear" w:color="auto" w:fill="FFFFFF"/>
          </w:tcPr>
          <w:p w:rsidR="001A5FB1" w:rsidRPr="00D86A47" w:rsidRDefault="00124517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FFFFFF"/>
          </w:tcPr>
          <w:p w:rsidR="001A5FB1" w:rsidRPr="00D86A47" w:rsidRDefault="00124517" w:rsidP="00D4570D">
            <w:pPr>
              <w:pStyle w:val="afff3"/>
            </w:pPr>
            <w:r>
              <w:t xml:space="preserve">Перечислены мастер-классы: Александр Акопов (генеральный директор </w:t>
            </w:r>
            <w:proofErr w:type="spellStart"/>
            <w:r>
              <w:t>А-медиа</w:t>
            </w:r>
            <w:proofErr w:type="spellEnd"/>
            <w:r>
              <w:t xml:space="preserve">), Вячеслав </w:t>
            </w:r>
            <w:proofErr w:type="spellStart"/>
            <w:r>
              <w:t>Муругов</w:t>
            </w:r>
            <w:proofErr w:type="spellEnd"/>
            <w:r>
              <w:t xml:space="preserve"> (</w:t>
            </w:r>
            <w:proofErr w:type="spellStart"/>
            <w:r>
              <w:t>генпродюсер</w:t>
            </w:r>
            <w:proofErr w:type="spellEnd"/>
            <w:r>
              <w:t xml:space="preserve"> </w:t>
            </w:r>
            <w:proofErr w:type="spellStart"/>
            <w:r>
              <w:t>СТС-Медиа</w:t>
            </w:r>
            <w:proofErr w:type="spellEnd"/>
            <w:r>
              <w:t xml:space="preserve">), Алексей Пивоваров (директор по </w:t>
            </w:r>
            <w:proofErr w:type="spellStart"/>
            <w:r>
              <w:t>трансмедиа-проектам</w:t>
            </w:r>
            <w:proofErr w:type="spellEnd"/>
            <w:r>
              <w:t xml:space="preserve"> </w:t>
            </w:r>
            <w:proofErr w:type="spellStart"/>
            <w:r>
              <w:t>СТС-Медиа</w:t>
            </w:r>
            <w:proofErr w:type="spellEnd"/>
            <w:r>
              <w:t>), Наталья Чернова (управляющий редактор журнала «Интервью»).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414B97">
        <w:rPr>
          <w:b/>
          <w:i/>
          <w:sz w:val="28"/>
          <w:szCs w:val="28"/>
        </w:rPr>
        <w:t>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4324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4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lastRenderedPageBreak/>
              <w:t>КРИТЕРИЙ 5. ПРОФЕССОРСКО-ПРЕПОДАВАТЕЛЬСКИЙ СОСТАВ</w:t>
            </w:r>
          </w:p>
        </w:tc>
      </w:tr>
      <w:tr w:rsidR="00FB37B8" w:rsidRPr="00D86A47" w:rsidTr="00386B7E">
        <w:tc>
          <w:tcPr>
            <w:tcW w:w="102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24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</w:t>
            </w:r>
          </w:p>
          <w:p w:rsidR="00FB37B8" w:rsidRPr="00D86A47" w:rsidRDefault="00386B7E" w:rsidP="0025618A">
            <w:pPr>
              <w:pStyle w:val="afff2"/>
            </w:pPr>
            <w:r w:rsidRPr="00D86A47">
              <w:t>Э</w:t>
            </w:r>
            <w:r w:rsidR="00FB37B8" w:rsidRPr="00D86A47">
              <w:t>ксперта</w:t>
            </w:r>
            <w:r>
              <w:t xml:space="preserve"> (0,1,2)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 xml:space="preserve">Комментарии эксперта </w:t>
            </w:r>
          </w:p>
        </w:tc>
      </w:tr>
      <w:tr w:rsidR="00FB37B8" w:rsidRPr="00D86A47" w:rsidTr="00386B7E">
        <w:tc>
          <w:tcPr>
            <w:tcW w:w="1029" w:type="dxa"/>
            <w:shd w:val="clear" w:color="auto" w:fill="FFFFFF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FB37B8" w:rsidRPr="00D86A47" w:rsidRDefault="00FB37B8" w:rsidP="003926A8">
            <w:pPr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c>
          <w:tcPr>
            <w:tcW w:w="1029" w:type="dxa"/>
            <w:shd w:val="clear" w:color="auto" w:fill="FFFFFF"/>
          </w:tcPr>
          <w:p w:rsidR="00FB37B8" w:rsidRPr="00D86A47" w:rsidRDefault="00FB37B8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к образовательному процессу привлекаются кадры, квалификация которых позволяет реализовывать учебный процесс с использованием утвержденных технологий и методик образовательной деятельности</w:t>
            </w:r>
            <w:r w:rsidR="00C0007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24517" w:rsidP="00D4570D">
            <w:pPr>
              <w:pStyle w:val="afff3"/>
            </w:pPr>
            <w:r>
              <w:t>Представлен кадровый состав и принципы кадрового отбора, принятые в вузе.</w:t>
            </w:r>
          </w:p>
        </w:tc>
      </w:tr>
      <w:tr w:rsidR="001A5FB1" w:rsidRPr="00D86A47" w:rsidTr="00386B7E">
        <w:tc>
          <w:tcPr>
            <w:tcW w:w="1029" w:type="dxa"/>
            <w:shd w:val="clear" w:color="auto" w:fill="FFFFFF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24" w:type="dxa"/>
            <w:shd w:val="clear" w:color="auto" w:fill="FFFFFF"/>
          </w:tcPr>
          <w:p w:rsidR="001A5FB1" w:rsidRDefault="001A5FB1" w:rsidP="00D4570D">
            <w:pPr>
              <w:pStyle w:val="afff3"/>
            </w:pPr>
            <w:r>
              <w:t>Приведите распределение возрастного состава штатных преподавателей</w:t>
            </w:r>
            <w:proofErr w:type="gramStart"/>
            <w:r>
              <w:t xml:space="preserve"> (%%):</w:t>
            </w:r>
            <w:proofErr w:type="gramEnd"/>
          </w:p>
          <w:p w:rsidR="001A5FB1" w:rsidRDefault="001A5FB1" w:rsidP="00D4570D">
            <w:pPr>
              <w:pStyle w:val="afff3"/>
            </w:pPr>
            <w:r>
              <w:t>До 30 лет</w:t>
            </w:r>
          </w:p>
          <w:p w:rsidR="001A5FB1" w:rsidRDefault="001A5FB1" w:rsidP="00D4570D">
            <w:pPr>
              <w:pStyle w:val="afff3"/>
            </w:pPr>
            <w:r>
              <w:t>31-45 лет</w:t>
            </w:r>
          </w:p>
          <w:p w:rsidR="001A5FB1" w:rsidRDefault="001A5FB1" w:rsidP="00D4570D">
            <w:pPr>
              <w:pStyle w:val="afff3"/>
            </w:pPr>
            <w:r>
              <w:t>46-55 лет</w:t>
            </w:r>
          </w:p>
          <w:p w:rsidR="001A5FB1" w:rsidRDefault="001A5FB1" w:rsidP="00D4570D">
            <w:pPr>
              <w:pStyle w:val="afff3"/>
            </w:pPr>
            <w:r>
              <w:t>56-70 лет</w:t>
            </w:r>
          </w:p>
          <w:p w:rsidR="001A5FB1" w:rsidRPr="008557C0" w:rsidRDefault="001A5FB1" w:rsidP="00D4570D">
            <w:pPr>
              <w:pStyle w:val="afff3"/>
            </w:pPr>
            <w:r>
              <w:t>Более 70 лет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78385E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78385E" w:rsidRPr="00A4768A" w:rsidRDefault="00012A12" w:rsidP="0078385E">
            <w:pPr>
              <w:pStyle w:val="aff6"/>
              <w:ind w:firstLine="709"/>
            </w:pPr>
            <w:r w:rsidRPr="00012A12">
              <w:t>До 30 лет - 4</w:t>
            </w:r>
          </w:p>
          <w:p w:rsidR="0078385E" w:rsidRPr="00A4768A" w:rsidRDefault="00012A12" w:rsidP="0078385E">
            <w:pPr>
              <w:pStyle w:val="aff6"/>
              <w:ind w:firstLine="709"/>
            </w:pPr>
            <w:r w:rsidRPr="00012A12">
              <w:t>31-45 лет - 4</w:t>
            </w:r>
          </w:p>
          <w:p w:rsidR="0078385E" w:rsidRPr="00A4768A" w:rsidRDefault="00012A12" w:rsidP="0078385E">
            <w:pPr>
              <w:pStyle w:val="aff6"/>
              <w:ind w:firstLine="709"/>
            </w:pPr>
            <w:r w:rsidRPr="00012A12">
              <w:t>46-55 лет - 8</w:t>
            </w:r>
          </w:p>
          <w:p w:rsidR="0078385E" w:rsidRPr="00A4768A" w:rsidRDefault="00012A12" w:rsidP="0078385E">
            <w:pPr>
              <w:pStyle w:val="aff6"/>
              <w:ind w:firstLine="709"/>
            </w:pPr>
            <w:r w:rsidRPr="00012A12">
              <w:t>56-70 лет - 3</w:t>
            </w:r>
          </w:p>
          <w:p w:rsidR="0078385E" w:rsidRPr="00A4768A" w:rsidRDefault="00012A12" w:rsidP="0078385E">
            <w:pPr>
              <w:pStyle w:val="aff6"/>
              <w:ind w:firstLine="709"/>
            </w:pPr>
            <w:r w:rsidRPr="00012A12">
              <w:t>Старше 70 лет - 0</w:t>
            </w:r>
          </w:p>
          <w:p w:rsidR="001A5FB1" w:rsidRPr="00A4768A" w:rsidRDefault="001A5FB1" w:rsidP="00D4570D">
            <w:pPr>
              <w:pStyle w:val="afff3"/>
              <w:keepNext/>
              <w:spacing w:before="240" w:after="60"/>
              <w:outlineLvl w:val="2"/>
            </w:pPr>
          </w:p>
        </w:tc>
      </w:tr>
      <w:tr w:rsidR="001A5FB1" w:rsidRPr="00D86A47" w:rsidTr="00386B7E">
        <w:tc>
          <w:tcPr>
            <w:tcW w:w="1029" w:type="dxa"/>
            <w:shd w:val="clear" w:color="auto" w:fill="FFFFFF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систему внутреннего мониторинга деятельности ППС и АУП, ее взаимосвязь с системой мотивации. Привести примеры нормативно-правовых актов, регламентирующих данный процесс</w:t>
            </w:r>
            <w:r w:rsidR="00C0007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24517" w:rsidRPr="002B6650" w:rsidRDefault="00124517" w:rsidP="00D4570D">
            <w:pPr>
              <w:pStyle w:val="afff3"/>
              <w:rPr>
                <w:color w:val="000000"/>
              </w:rPr>
            </w:pPr>
            <w:r w:rsidRPr="002B6650">
              <w:rPr>
                <w:color w:val="000000"/>
              </w:rPr>
              <w:t xml:space="preserve">Внутренний мониторинг деятельности ППС и АУП реализуется через систему аттестации (в т.ч. в конкурсных формах) и через систему оценок со стороны основных целевых групп (студентов, других преподавателей и сотрудников). </w:t>
            </w:r>
          </w:p>
          <w:p w:rsidR="001A5FB1" w:rsidRPr="00D86A47" w:rsidRDefault="001A5FB1" w:rsidP="00D4570D">
            <w:pPr>
              <w:pStyle w:val="afff3"/>
            </w:pPr>
          </w:p>
        </w:tc>
      </w:tr>
      <w:tr w:rsidR="001A5FB1" w:rsidRPr="00D86A47" w:rsidTr="00386B7E">
        <w:tc>
          <w:tcPr>
            <w:tcW w:w="1029" w:type="dxa"/>
            <w:shd w:val="clear" w:color="auto" w:fill="FFFFFF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Докажите, что система подготовки и переподготовки ППС позволяет поддерживать компетенции преподавателей на уровне, достаточном для реализации программы, ориентированной на современные запросы рынка труда</w:t>
            </w:r>
            <w:r w:rsidR="00C00070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124517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124517" w:rsidP="00D4570D">
            <w:pPr>
              <w:pStyle w:val="afff3"/>
            </w:pPr>
            <w:r>
              <w:t xml:space="preserve">Представлено подробное и убедительное описание системы подготовки и переподготовки ППС и ее связи с рынком. </w:t>
            </w:r>
          </w:p>
        </w:tc>
      </w:tr>
      <w:tr w:rsidR="001A5FB1" w:rsidRPr="00D86A47" w:rsidTr="00386B7E">
        <w:tc>
          <w:tcPr>
            <w:tcW w:w="1029" w:type="dxa"/>
            <w:shd w:val="clear" w:color="auto" w:fill="FFFFFF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систему финансовой и нефинансовой мотивации ППС, приведите нормативно-правовые документы, регламентирующие данную деятельность</w:t>
            </w:r>
            <w:r w:rsidR="00C00070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124517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097D23" w:rsidRDefault="00124517">
            <w:pPr>
              <w:pStyle w:val="afff3"/>
            </w:pPr>
            <w:r w:rsidRPr="00C01F50">
              <w:t xml:space="preserve">В НИУ ВШЭ </w:t>
            </w:r>
            <w:proofErr w:type="spellStart"/>
            <w:r w:rsidRPr="00C01F50">
              <w:t>институциализирована</w:t>
            </w:r>
            <w:proofErr w:type="spellEnd"/>
            <w:r w:rsidRPr="00C01F50">
              <w:t xml:space="preserve"> система мотивации академической деятельности ППС</w:t>
            </w:r>
            <w:r>
              <w:t>, основанная на ключевых направлениях развития университета</w:t>
            </w:r>
            <w:r w:rsidRPr="00C01F50">
              <w:t xml:space="preserve">: поощрение преподавателей совмещать преподавание с научной деятельностью, публикации статей в реферируемых журналах, защиты кандидатской, докторской диссертации, получения степени </w:t>
            </w:r>
            <w:proofErr w:type="spellStart"/>
            <w:r w:rsidRPr="00C01F50">
              <w:t>PhD</w:t>
            </w:r>
            <w:proofErr w:type="spellEnd"/>
            <w:r w:rsidRPr="00C01F50">
              <w:t xml:space="preserve"> в зарубежном университете</w:t>
            </w:r>
            <w:r>
              <w:t>, развитие лучших практик преподавания</w:t>
            </w:r>
            <w:r w:rsidRPr="00C01F50">
              <w:t>.</w:t>
            </w:r>
          </w:p>
        </w:tc>
      </w:tr>
      <w:tr w:rsidR="001A5FB1" w:rsidRPr="00D86A47" w:rsidTr="00386B7E">
        <w:tc>
          <w:tcPr>
            <w:tcW w:w="1029" w:type="dxa"/>
            <w:shd w:val="clear" w:color="auto" w:fill="FFFFFF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shd w:val="clear" w:color="auto" w:fill="FFFFFF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Оцените, каким образом система внутреннего мониторинга деятельности ППС позволяет оценить потенциал развития ППС (стремление преподавателей к совершенствованию и саморазвитию, в т.ч. за счет интегрирования в своей работе образовательной, научной и инновационной деятельности)</w:t>
            </w:r>
            <w:r w:rsidR="00C0007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A2694E" w:rsidP="00D4570D">
            <w:pPr>
              <w:pStyle w:val="afff3"/>
            </w:pPr>
            <w:r>
              <w:t>В основе мониторинга - регулярный кадровый конкурс.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Default="001A5FB1" w:rsidP="00D4570D">
            <w:pPr>
              <w:pStyle w:val="afff3"/>
            </w:pPr>
            <w:r>
              <w:t xml:space="preserve">Приведите данные по </w:t>
            </w:r>
            <w:proofErr w:type="spellStart"/>
            <w:r>
              <w:t>результатампоследней</w:t>
            </w:r>
            <w:proofErr w:type="spellEnd"/>
            <w:r>
              <w:t xml:space="preserve"> </w:t>
            </w:r>
            <w:r w:rsidRPr="008557C0">
              <w:t>процедуры комплексной оценки ППС</w:t>
            </w:r>
            <w:r>
              <w:t>.</w:t>
            </w:r>
          </w:p>
          <w:p w:rsidR="001A5FB1" w:rsidRDefault="001A5FB1" w:rsidP="00D4570D">
            <w:pPr>
              <w:pStyle w:val="afff3"/>
            </w:pPr>
            <w:r>
              <w:t>Количество преподавателей, прошедших комплексную оценку</w:t>
            </w:r>
            <w:r w:rsidR="00C00070">
              <w:t>,</w:t>
            </w:r>
          </w:p>
          <w:p w:rsidR="001A5FB1" w:rsidRPr="008557C0" w:rsidRDefault="00C00070" w:rsidP="003926A8">
            <w:pPr>
              <w:jc w:val="left"/>
            </w:pPr>
            <w:r>
              <w:t>и</w:t>
            </w:r>
            <w:r w:rsidR="001A5FB1">
              <w:t>з них:</w:t>
            </w:r>
          </w:p>
          <w:p w:rsidR="001A5FB1" w:rsidRPr="008557C0" w:rsidRDefault="001A5FB1" w:rsidP="003926A8">
            <w:pPr>
              <w:numPr>
                <w:ilvl w:val="0"/>
                <w:numId w:val="31"/>
              </w:numPr>
              <w:jc w:val="left"/>
            </w:pPr>
            <w:r w:rsidRPr="008557C0">
              <w:t>уволены,</w:t>
            </w:r>
          </w:p>
          <w:p w:rsidR="001A5FB1" w:rsidRDefault="001A5FB1" w:rsidP="003926A8">
            <w:pPr>
              <w:numPr>
                <w:ilvl w:val="0"/>
                <w:numId w:val="31"/>
              </w:numPr>
              <w:jc w:val="left"/>
            </w:pPr>
            <w:r w:rsidRPr="008557C0">
              <w:t>направлены на курсы повышения квалификаций с проведением последующей повторной процедуры комплексной оценки,</w:t>
            </w:r>
          </w:p>
          <w:p w:rsidR="001A5FB1" w:rsidRPr="008557C0" w:rsidRDefault="001A5FB1" w:rsidP="003926A8">
            <w:pPr>
              <w:numPr>
                <w:ilvl w:val="0"/>
                <w:numId w:val="31"/>
              </w:numPr>
              <w:jc w:val="left"/>
            </w:pPr>
            <w:r>
              <w:t xml:space="preserve">внесены изменения в трудовые эффективные контракты с изменением симулирующей составляющей; </w:t>
            </w:r>
          </w:p>
          <w:p w:rsidR="001A5FB1" w:rsidRPr="008557C0" w:rsidRDefault="001A5FB1" w:rsidP="003926A8">
            <w:pPr>
              <w:numPr>
                <w:ilvl w:val="0"/>
                <w:numId w:val="31"/>
              </w:numPr>
              <w:jc w:val="left"/>
            </w:pPr>
            <w:r>
              <w:t xml:space="preserve">трудовые </w:t>
            </w:r>
            <w:r w:rsidRPr="008557C0">
              <w:t xml:space="preserve">контракты продлены на следующий трудовой </w:t>
            </w:r>
            <w:r w:rsidRPr="008557C0">
              <w:lastRenderedPageBreak/>
              <w:t>контрактный период</w:t>
            </w:r>
            <w:r>
              <w:t xml:space="preserve"> без изменений</w:t>
            </w:r>
            <w:r w:rsidRPr="008557C0">
              <w:t>,</w:t>
            </w:r>
          </w:p>
          <w:p w:rsidR="001A5FB1" w:rsidRPr="008557C0" w:rsidRDefault="001A5FB1" w:rsidP="003926A8">
            <w:pPr>
              <w:numPr>
                <w:ilvl w:val="0"/>
                <w:numId w:val="31"/>
              </w:numPr>
              <w:jc w:val="left"/>
            </w:pPr>
            <w:proofErr w:type="gramStart"/>
            <w:r w:rsidRPr="008557C0">
              <w:t>повышен</w:t>
            </w:r>
            <w:r>
              <w:t>ы</w:t>
            </w:r>
            <w:r w:rsidRPr="008557C0">
              <w:t xml:space="preserve"> в должности.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03679D" w:rsidRPr="0003679D" w:rsidRDefault="00012A12" w:rsidP="0003679D">
            <w:pPr>
              <w:pStyle w:val="aff6"/>
              <w:ind w:firstLine="709"/>
            </w:pPr>
            <w:r w:rsidRPr="00012A12">
              <w:t>Уволены - 0</w:t>
            </w:r>
          </w:p>
          <w:p w:rsidR="0003679D" w:rsidRPr="0003679D" w:rsidRDefault="00012A12" w:rsidP="0003679D">
            <w:pPr>
              <w:pStyle w:val="aff6"/>
              <w:ind w:firstLine="709"/>
            </w:pPr>
            <w:proofErr w:type="gramStart"/>
            <w:r w:rsidRPr="00012A12">
              <w:t>Направлены на КПК - 1</w:t>
            </w:r>
            <w:proofErr w:type="gramEnd"/>
          </w:p>
          <w:p w:rsidR="0003679D" w:rsidRPr="0003679D" w:rsidRDefault="00012A12" w:rsidP="0003679D">
            <w:pPr>
              <w:pStyle w:val="aff6"/>
              <w:ind w:firstLine="709"/>
            </w:pPr>
            <w:r w:rsidRPr="00012A12">
              <w:t>Продлены трудовые контракты - 3</w:t>
            </w:r>
          </w:p>
          <w:p w:rsidR="00097D23" w:rsidRDefault="00012A12">
            <w:pPr>
              <w:pStyle w:val="aff6"/>
            </w:pPr>
            <w:proofErr w:type="gramStart"/>
            <w:r w:rsidRPr="00012A12">
              <w:t>Повышены в должности - 1</w:t>
            </w:r>
            <w:proofErr w:type="gramEnd"/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Опишите, какие меры принимаются в </w:t>
            </w:r>
            <w:r w:rsidR="00120AF7">
              <w:t>ОО</w:t>
            </w:r>
            <w:r w:rsidRPr="00D86A47">
              <w:t xml:space="preserve"> в области реализации политики обеспечения кадрами: закрепление на кафедрах научно-педагогических кадров, обладающих высокой компетентностью и квалификацией; привлечение молодых преподавателей и аспирантов к преподавательской деятельности, оказание методической и научной поддержки молодым преподавателям, меры материального стимулирования</w:t>
            </w:r>
            <w:r w:rsidR="008B6D1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A2694E" w:rsidP="00D4570D">
            <w:pPr>
              <w:pStyle w:val="afff3"/>
            </w:pPr>
            <w:r>
              <w:t xml:space="preserve">НИУ ВШЭ реализует практику привлечения ППС на свободном рынке труда с использованием механизмов международного </w:t>
            </w:r>
            <w:proofErr w:type="spellStart"/>
            <w:r>
              <w:t>рекрутинга</w:t>
            </w:r>
            <w:proofErr w:type="spellEnd"/>
            <w:r>
              <w:t>. Дан подробный анализ того, как работает этот механизм.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политику руководства программой в области формирования и развития кадрового резерва</w:t>
            </w:r>
            <w:r w:rsidR="008B6D10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F3EBF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0F3EBF" w:rsidP="00D4570D">
            <w:pPr>
              <w:pStyle w:val="afff3"/>
            </w:pPr>
            <w:r>
              <w:rPr>
                <w:rFonts w:eastAsia="Calibri"/>
              </w:rPr>
              <w:t xml:space="preserve">Представлена </w:t>
            </w:r>
            <w:hyperlink r:id="rId34" w:history="1">
              <w:r w:rsidRPr="00F42CD0">
                <w:rPr>
                  <w:rFonts w:eastAsia="Calibri"/>
                </w:rPr>
                <w:t>программа развития группы высокого профессионального потенциала (кадрового резерва)</w:t>
              </w:r>
            </w:hyperlink>
            <w:r w:rsidRPr="00C11947">
              <w:rPr>
                <w:rFonts w:eastAsia="Calibri"/>
              </w:rPr>
              <w:t>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-7" w:firstLine="0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Количество «резервистов», перемещенных с занимаемых должностей на более высокие позиции (за прошлый год)</w:t>
            </w:r>
            <w:r w:rsidR="008B6D10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1A5FB1" w:rsidRPr="00D86A47" w:rsidRDefault="0003679D" w:rsidP="00D4570D">
            <w:pPr>
              <w:pStyle w:val="afff3"/>
            </w:pPr>
            <w:r>
              <w:t>Нет практики</w:t>
            </w:r>
          </w:p>
        </w:tc>
      </w:tr>
      <w:tr w:rsidR="0003679D" w:rsidRPr="00D86A47" w:rsidTr="00386B7E">
        <w:tc>
          <w:tcPr>
            <w:tcW w:w="1029" w:type="dxa"/>
          </w:tcPr>
          <w:p w:rsidR="0003679D" w:rsidRPr="00D86A47" w:rsidRDefault="0003679D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24" w:type="dxa"/>
            <w:vAlign w:val="center"/>
          </w:tcPr>
          <w:p w:rsidR="0003679D" w:rsidRPr="00D86A47" w:rsidRDefault="0003679D" w:rsidP="00D4570D">
            <w:pPr>
              <w:pStyle w:val="afff3"/>
            </w:pPr>
            <w:r w:rsidRPr="00D86A47">
              <w:t>Количество «резервистов», уволившихся из образовательного учреждения (за прошлый год)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3679D" w:rsidRPr="00D86A47" w:rsidRDefault="0003679D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03679D" w:rsidRPr="00D86A47" w:rsidRDefault="0003679D" w:rsidP="00D4570D">
            <w:pPr>
              <w:pStyle w:val="afff3"/>
            </w:pPr>
            <w:r>
              <w:t>Нет практики</w:t>
            </w:r>
          </w:p>
        </w:tc>
      </w:tr>
      <w:tr w:rsidR="0003679D" w:rsidRPr="00D86A47" w:rsidTr="00386B7E">
        <w:tc>
          <w:tcPr>
            <w:tcW w:w="1029" w:type="dxa"/>
          </w:tcPr>
          <w:p w:rsidR="0003679D" w:rsidRPr="00D86A47" w:rsidRDefault="0003679D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03679D" w:rsidRPr="00D86A47" w:rsidRDefault="0003679D" w:rsidP="00D4570D">
            <w:pPr>
              <w:pStyle w:val="afff3"/>
            </w:pPr>
            <w:r w:rsidRPr="00D86A47">
              <w:t>Результаты мониторинга «резервистов» об удовлетворенности перспективами своего профессионального роста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3679D" w:rsidRPr="00D86A47" w:rsidRDefault="0003679D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03679D" w:rsidRPr="00D86A47" w:rsidRDefault="0003679D" w:rsidP="00D4570D">
            <w:pPr>
              <w:pStyle w:val="afff3"/>
            </w:pPr>
            <w:r>
              <w:t>Нет практики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процесс, периодичность и результаты проведения комплексной оценки ППС. Привести примеры нормативно-правовых актов, регламентирующих данный процесс</w:t>
            </w:r>
            <w:r w:rsidR="008B6D1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1A5FB1" w:rsidRPr="00D86A47" w:rsidRDefault="000F3EBF" w:rsidP="00D4570D">
            <w:pPr>
              <w:pStyle w:val="afff3"/>
            </w:pPr>
            <w:r>
              <w:t>Описана система аттестации ППС, принятая в вузе.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систему ключевых показателей эффективности ППС и АУП</w:t>
            </w:r>
            <w:r w:rsidR="008B6D10">
              <w:t>.</w:t>
            </w:r>
            <w:r w:rsidRPr="00D86A47">
              <w:t>*</w:t>
            </w:r>
          </w:p>
        </w:tc>
        <w:tc>
          <w:tcPr>
            <w:tcW w:w="1559" w:type="dxa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1A5FB1" w:rsidRPr="00D86A47" w:rsidRDefault="000F3EBF" w:rsidP="00D4570D">
            <w:pPr>
              <w:pStyle w:val="afff3"/>
            </w:pPr>
            <w:r>
              <w:t>Представлена П</w:t>
            </w:r>
            <w:r w:rsidRPr="000F3EBF">
              <w:t>рограммы повышения конкурентоспособности («дорожная карта») НИУ ВШЭ.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В </w:t>
            </w:r>
            <w:r w:rsidR="00120AF7">
              <w:t>ОО</w:t>
            </w:r>
            <w:r w:rsidRPr="00D86A47">
              <w:t xml:space="preserve"> р</w:t>
            </w:r>
            <w:r w:rsidRPr="00D86A47">
              <w:rPr>
                <w:lang w:eastAsia="nl-NL"/>
              </w:rPr>
              <w:t>азработаны и утверждены требования к квалификации и компетентности преподавателей, привлекаемых к реализации программы</w:t>
            </w:r>
            <w:r w:rsidR="008B6D10">
              <w:rPr>
                <w:lang w:eastAsia="nl-NL"/>
              </w:rPr>
              <w:t>.</w:t>
            </w:r>
            <w:r w:rsidRPr="00D86A47">
              <w:rPr>
                <w:lang w:eastAsia="nl-NL"/>
              </w:rPr>
              <w:t>*</w:t>
            </w:r>
          </w:p>
        </w:tc>
        <w:tc>
          <w:tcPr>
            <w:tcW w:w="1559" w:type="dxa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0F3EBF" w:rsidRDefault="000F3EBF" w:rsidP="00D4570D">
            <w:pPr>
              <w:pStyle w:val="afff3"/>
            </w:pPr>
            <w:r>
              <w:t xml:space="preserve">Приведены критерии для замещения должностей: </w:t>
            </w:r>
          </w:p>
          <w:p w:rsidR="000F3EBF" w:rsidRDefault="000F3EBF" w:rsidP="00D4570D">
            <w:pPr>
              <w:pStyle w:val="afff3"/>
            </w:pPr>
            <w:r>
              <w:t>Ассистент</w:t>
            </w:r>
          </w:p>
          <w:p w:rsidR="000F3EBF" w:rsidRDefault="000F3EBF" w:rsidP="00D4570D">
            <w:pPr>
              <w:pStyle w:val="afff3"/>
            </w:pPr>
            <w:r>
              <w:t>Преподаватель</w:t>
            </w:r>
          </w:p>
          <w:p w:rsidR="000F3EBF" w:rsidRDefault="000F3EBF" w:rsidP="00D4570D">
            <w:pPr>
              <w:pStyle w:val="afff3"/>
            </w:pPr>
            <w:r>
              <w:t>Старший преподаватель</w:t>
            </w:r>
          </w:p>
          <w:p w:rsidR="000F3EBF" w:rsidRDefault="000F3EBF" w:rsidP="00D4570D">
            <w:pPr>
              <w:pStyle w:val="afff3"/>
            </w:pPr>
            <w:r>
              <w:t>Доцент</w:t>
            </w:r>
          </w:p>
          <w:p w:rsidR="00097D23" w:rsidRDefault="000F3EBF">
            <w:pPr>
              <w:pStyle w:val="afff3"/>
              <w:rPr>
                <w:b/>
                <w:bCs/>
                <w:sz w:val="26"/>
                <w:szCs w:val="26"/>
              </w:rPr>
            </w:pPr>
            <w:r>
              <w:t>Профессор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rPr>
                <w:iCs/>
              </w:rPr>
              <w:t xml:space="preserve">В </w:t>
            </w:r>
            <w:r w:rsidR="00120AF7">
              <w:rPr>
                <w:iCs/>
              </w:rPr>
              <w:t>ОО</w:t>
            </w:r>
            <w:r w:rsidRPr="00D86A47">
              <w:rPr>
                <w:iCs/>
              </w:rPr>
              <w:t xml:space="preserve"> разработаны </w:t>
            </w:r>
            <w:r w:rsidRPr="00D86A47">
              <w:rPr>
                <w:lang w:eastAsia="nl-NL"/>
              </w:rPr>
              <w:t>стандарты и регламенты, определяющие учебную работу преподавателей</w:t>
            </w:r>
            <w:r w:rsidR="008B6D10">
              <w:rPr>
                <w:lang w:eastAsia="nl-NL"/>
              </w:rPr>
              <w:t>.</w:t>
            </w:r>
            <w:r w:rsidRPr="00D86A47">
              <w:rPr>
                <w:lang w:eastAsia="nl-NL"/>
              </w:rPr>
              <w:t>*</w:t>
            </w:r>
          </w:p>
        </w:tc>
        <w:tc>
          <w:tcPr>
            <w:tcW w:w="1559" w:type="dxa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1A5FB1" w:rsidRPr="00D86A47" w:rsidRDefault="000F3EBF" w:rsidP="00D4570D">
            <w:pPr>
              <w:pStyle w:val="afff3"/>
            </w:pPr>
            <w:r>
              <w:rPr>
                <w:iCs/>
              </w:rPr>
              <w:t>Р</w:t>
            </w:r>
            <w:r w:rsidRPr="008E0751">
              <w:rPr>
                <w:iCs/>
              </w:rPr>
              <w:t xml:space="preserve">азработаны </w:t>
            </w:r>
            <w:r w:rsidRPr="008E0751">
              <w:rPr>
                <w:lang w:eastAsia="nl-NL"/>
              </w:rPr>
              <w:t xml:space="preserve">стандарты и регламенты, определяющие учебную работу </w:t>
            </w:r>
            <w:proofErr w:type="spellStart"/>
            <w:r w:rsidRPr="008E0751">
              <w:rPr>
                <w:lang w:eastAsia="nl-NL"/>
              </w:rPr>
              <w:t>преподавателей</w:t>
            </w:r>
            <w:r>
              <w:t>в</w:t>
            </w:r>
            <w:proofErr w:type="spellEnd"/>
            <w:r>
              <w:t xml:space="preserve"> различных </w:t>
            </w:r>
            <w:proofErr w:type="gramStart"/>
            <w:r>
              <w:t>аспектах</w:t>
            </w:r>
            <w:proofErr w:type="gramEnd"/>
            <w:r>
              <w:t>. Представлен «</w:t>
            </w:r>
            <w:r w:rsidRPr="00A758DE">
              <w:t>Справочник учебного процесса</w:t>
            </w:r>
            <w:r>
              <w:t>»</w:t>
            </w:r>
            <w:r w:rsidRPr="00A758DE">
              <w:t>,</w:t>
            </w:r>
            <w:r>
              <w:t xml:space="preserve"> раздел «Преподаватели».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0F3EBF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  <w:vAlign w:val="center"/>
          </w:tcPr>
          <w:p w:rsidR="001A5FB1" w:rsidRPr="00D86A47" w:rsidRDefault="001A5FB1" w:rsidP="00D4570D">
            <w:pPr>
              <w:pStyle w:val="afff3"/>
            </w:pPr>
            <w:r w:rsidRPr="00D86A47">
              <w:t>Опишите процедуру проведения опроса или анкетировани</w:t>
            </w:r>
            <w:r w:rsidR="00DF76B7">
              <w:t>я</w:t>
            </w:r>
            <w:r w:rsidRPr="00D86A47">
              <w:t xml:space="preserve"> студентов и выпускников по оценке работы штатных преподавателей, результаты которых учитываются при аттестации преподавателей*</w:t>
            </w:r>
          </w:p>
        </w:tc>
        <w:tc>
          <w:tcPr>
            <w:tcW w:w="1559" w:type="dxa"/>
          </w:tcPr>
          <w:p w:rsidR="008978B6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auto"/>
          </w:tcPr>
          <w:p w:rsidR="001A5FB1" w:rsidRPr="00D86A47" w:rsidRDefault="008978B6" w:rsidP="00D4570D">
            <w:pPr>
              <w:pStyle w:val="afff3"/>
            </w:pPr>
            <w:r>
              <w:t xml:space="preserve">Детально описана система </w:t>
            </w:r>
            <w:proofErr w:type="spellStart"/>
            <w:r>
              <w:t>рейтингования</w:t>
            </w:r>
            <w:proofErr w:type="spellEnd"/>
            <w:r>
              <w:t xml:space="preserve"> преподавателей.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Приглашаются ли профессора и преподаватели, реализующие программу, в другие </w:t>
            </w:r>
            <w:r w:rsidR="00120AF7">
              <w:t>ОО</w:t>
            </w:r>
            <w:r w:rsidRPr="00D86A47">
              <w:t xml:space="preserve"> для чтения специальных курсов; для руководства выпускными квалификационными работами; для проведения мастер-классов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8978B6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8978B6" w:rsidRPr="00D86A47" w:rsidRDefault="008978B6" w:rsidP="00D4570D">
            <w:pPr>
              <w:pStyle w:val="afff3"/>
            </w:pPr>
            <w:r>
              <w:t>Приводятся имена преподавателей и перечень ОО, включая зарубежные учебные центры.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Доля преподавателей, совмещающих работу в </w:t>
            </w:r>
            <w:r w:rsidR="00120AF7">
              <w:t>ОО</w:t>
            </w:r>
            <w:r w:rsidRPr="00D86A47">
              <w:t xml:space="preserve"> с профессиональной деятельностью по специальности</w:t>
            </w:r>
            <w:r w:rsidR="00DF76B7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36 %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Доля преподавателей профильных дисциплин, имеющих опыт работы по профилю реализуемой дисциплины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78 %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8557C0" w:rsidRDefault="001A5FB1" w:rsidP="00D4570D">
            <w:pPr>
              <w:pStyle w:val="afff3"/>
            </w:pPr>
            <w:r w:rsidRPr="008557C0">
              <w:t xml:space="preserve">Доля ППС, обладающих сертификатами соответствия </w:t>
            </w:r>
            <w:r w:rsidRPr="008557C0">
              <w:lastRenderedPageBreak/>
              <w:t>требованиям профессиональных отраслевых стандартов и квалификационных рамок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lastRenderedPageBreak/>
              <w:t>-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Отраслевой стандарт отсутствует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Опишите, каким образом осуществляется подготовка и переподготовка преподавателей. Наличие у преподавателей документированных подтверждений систематического повышения квалификации (стажировки, программы дополнительного образования, семинары, курсы и т.д.)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8978B6" w:rsidRPr="00D86A47" w:rsidRDefault="008978B6" w:rsidP="00D4570D">
            <w:pPr>
              <w:pStyle w:val="afff3"/>
            </w:pPr>
            <w:r>
              <w:t xml:space="preserve">Перечисляются основные структуры вуза, осуществляющие переподготовку преподавателей. 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Каким образом осуществляется привлечение работодателей к реализации программы (разработка авторских курсов, проведение мастер-классов, тренингов, руководства ВКР, участие в проведении ИГА)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Перечисляются разнообразные способы взаимодействия работодателей и участников образовательной программы.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Количество штатных научно-педагогических работников, реализующих программы, ведущих научную и преподавательскую деятельность в зарубежных вузах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3 человека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97744F" w:rsidRDefault="001A5FB1" w:rsidP="00D4570D">
            <w:pPr>
              <w:pStyle w:val="afff3"/>
            </w:pPr>
            <w:r w:rsidRPr="0097744F">
              <w:t>Доля преподавателей: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полностью </w:t>
            </w:r>
            <w:proofErr w:type="gramStart"/>
            <w:r w:rsidRPr="0070076F">
              <w:t>удовлетворенных</w:t>
            </w:r>
            <w:proofErr w:type="gramEnd"/>
            <w:r w:rsidRPr="0070076F">
              <w:t xml:space="preserve"> кадровой политикой, реализуемой на уровне программы,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частично </w:t>
            </w:r>
            <w:proofErr w:type="gramStart"/>
            <w:r w:rsidRPr="0070076F">
              <w:t>удовлетворенных</w:t>
            </w:r>
            <w:proofErr w:type="gramEnd"/>
            <w:r w:rsidRPr="0070076F">
              <w:t xml:space="preserve"> кадровой политикой,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>неудовлетворенных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03679D" w:rsidRPr="0070076F" w:rsidRDefault="0003679D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 полностью </w:t>
            </w:r>
            <w:proofErr w:type="gramStart"/>
            <w:r w:rsidRPr="0070076F">
              <w:t>удовлетворенных</w:t>
            </w:r>
            <w:proofErr w:type="gramEnd"/>
            <w:r w:rsidRPr="0070076F">
              <w:t xml:space="preserve"> кадровой политикой, </w:t>
            </w:r>
            <w:r>
              <w:t>реализуемой на уровне программы – 80%</w:t>
            </w:r>
          </w:p>
          <w:p w:rsidR="0003679D" w:rsidRDefault="0003679D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частично </w:t>
            </w:r>
            <w:proofErr w:type="gramStart"/>
            <w:r w:rsidRPr="0070076F">
              <w:t>удовлетвор</w:t>
            </w:r>
            <w:r>
              <w:t>енных</w:t>
            </w:r>
            <w:proofErr w:type="gramEnd"/>
            <w:r>
              <w:t xml:space="preserve"> кадровой политикой – 20%</w:t>
            </w:r>
          </w:p>
          <w:p w:rsidR="0003679D" w:rsidRPr="0070076F" w:rsidRDefault="0003679D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>неудовлетворенных</w:t>
            </w:r>
            <w:r>
              <w:t xml:space="preserve"> – 0%</w:t>
            </w:r>
          </w:p>
          <w:p w:rsidR="00097D23" w:rsidRDefault="00097D23">
            <w:pPr>
              <w:pStyle w:val="afff3"/>
            </w:pP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97744F" w:rsidRDefault="001A5FB1" w:rsidP="00D4570D">
            <w:pPr>
              <w:pStyle w:val="afff3"/>
            </w:pPr>
            <w:r w:rsidRPr="0097744F">
              <w:t>Доля преподавателей: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полностью </w:t>
            </w:r>
            <w:proofErr w:type="spellStart"/>
            <w:r>
              <w:lastRenderedPageBreak/>
              <w:t>удовлетворенных</w:t>
            </w:r>
            <w:r w:rsidRPr="0070076F">
              <w:t>системой</w:t>
            </w:r>
            <w:proofErr w:type="spellEnd"/>
            <w:r w:rsidRPr="0070076F">
              <w:t xml:space="preserve"> мотивации, действующей в образовательном учреждении</w:t>
            </w:r>
            <w:r w:rsidR="00DF76B7">
              <w:t>,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частично </w:t>
            </w:r>
            <w:proofErr w:type="gramStart"/>
            <w:r w:rsidRPr="0070076F">
              <w:t>удовлетворенных</w:t>
            </w:r>
            <w:proofErr w:type="gramEnd"/>
            <w:r w:rsidRPr="0070076F">
              <w:t xml:space="preserve"> системой мотивации</w:t>
            </w:r>
            <w:r w:rsidR="00DF76B7">
              <w:t>,</w:t>
            </w:r>
          </w:p>
          <w:p w:rsidR="001A5FB1" w:rsidRPr="0070076F" w:rsidRDefault="001A5FB1" w:rsidP="003926A8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proofErr w:type="gramStart"/>
            <w:r w:rsidRPr="0070076F">
              <w:t>неудовлетворенных</w:t>
            </w:r>
            <w:proofErr w:type="gramEnd"/>
            <w:r w:rsidRPr="0070076F">
              <w:t xml:space="preserve"> системой мотивации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03679D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03679D" w:rsidRPr="0070076F" w:rsidRDefault="0003679D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t xml:space="preserve">полностью </w:t>
            </w:r>
            <w:proofErr w:type="gramStart"/>
            <w:r>
              <w:t>удовлетворенных</w:t>
            </w:r>
            <w:proofErr w:type="gramEnd"/>
            <w:r w:rsidR="00356123">
              <w:t xml:space="preserve"> </w:t>
            </w:r>
            <w:r w:rsidRPr="0070076F">
              <w:t>системой мотивации, действующей в образовательном учреждении</w:t>
            </w:r>
            <w:r w:rsidR="003C3994">
              <w:t xml:space="preserve"> – 85%</w:t>
            </w:r>
          </w:p>
          <w:p w:rsidR="0003679D" w:rsidRDefault="0003679D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r w:rsidRPr="0070076F">
              <w:lastRenderedPageBreak/>
              <w:t xml:space="preserve">частично </w:t>
            </w:r>
            <w:proofErr w:type="gramStart"/>
            <w:r w:rsidRPr="0070076F">
              <w:t>удовлетворенных</w:t>
            </w:r>
            <w:proofErr w:type="gramEnd"/>
            <w:r w:rsidRPr="0070076F">
              <w:t xml:space="preserve"> системой мотивации</w:t>
            </w:r>
            <w:r w:rsidR="003C3994">
              <w:t xml:space="preserve"> – 15%</w:t>
            </w:r>
          </w:p>
          <w:p w:rsidR="0003679D" w:rsidRPr="0070076F" w:rsidRDefault="003C3994" w:rsidP="0003679D">
            <w:pPr>
              <w:pStyle w:val="aa"/>
              <w:numPr>
                <w:ilvl w:val="0"/>
                <w:numId w:val="30"/>
              </w:numPr>
              <w:tabs>
                <w:tab w:val="left" w:pos="993"/>
              </w:tabs>
              <w:jc w:val="left"/>
            </w:pPr>
            <w:proofErr w:type="gramStart"/>
            <w:r w:rsidRPr="0070076F">
              <w:t>неудовлетворенных</w:t>
            </w:r>
            <w:proofErr w:type="gramEnd"/>
            <w:r w:rsidRPr="0070076F">
              <w:t xml:space="preserve"> системой мотивации</w:t>
            </w:r>
            <w:r>
              <w:t xml:space="preserve"> – 0%</w:t>
            </w:r>
          </w:p>
          <w:p w:rsidR="001A5FB1" w:rsidRPr="00D86A47" w:rsidRDefault="001A5FB1" w:rsidP="0003679D">
            <w:pPr>
              <w:pStyle w:val="afff3"/>
            </w:pP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Вариативные показатели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1A5FB1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1A5FB1" w:rsidRPr="00D86A47" w:rsidRDefault="001A5FB1" w:rsidP="003926A8">
            <w:pPr>
              <w:tabs>
                <w:tab w:val="left" w:pos="993"/>
              </w:tabs>
              <w:jc w:val="left"/>
            </w:pP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Доля преподавателей, имеющих базовое образование, соответствующее профилю преподаваемых дисциплин (соотнести с требованием ФГОС по направлению)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87 %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proofErr w:type="spellStart"/>
            <w:proofErr w:type="gramStart"/>
            <w:r w:rsidRPr="00D86A47">
              <w:t>Остепененность</w:t>
            </w:r>
            <w:proofErr w:type="spellEnd"/>
            <w:r w:rsidRPr="00D86A47">
              <w:t xml:space="preserve"> штатных и внештатных ППС, реализующих ООП (ученая степень по профилю специальности), академиков /членкоров государственных академий наук РАН РАО и др.: </w:t>
            </w:r>
            <w:proofErr w:type="spellStart"/>
            <w:r w:rsidRPr="00D86A47">
              <w:t>в%%</w:t>
            </w:r>
            <w:proofErr w:type="spellEnd"/>
            <w:r w:rsidRPr="00D86A47">
              <w:t xml:space="preserve"> докторов наук, кандидатов наук, академик</w:t>
            </w:r>
            <w:r w:rsidR="00DF76B7">
              <w:t>ов</w:t>
            </w:r>
            <w:r w:rsidRPr="00D86A47">
              <w:t xml:space="preserve"> /членкор</w:t>
            </w:r>
            <w:r w:rsidR="00DF76B7">
              <w:t>ов</w:t>
            </w:r>
            <w:r w:rsidRPr="00D86A47">
              <w:t xml:space="preserve"> государственной академии наук РАН, РАО; </w:t>
            </w:r>
            <w:r w:rsidRPr="00D86A47">
              <w:rPr>
                <w:lang w:val="en-US"/>
              </w:rPr>
              <w:t>P</w:t>
            </w:r>
            <w:r w:rsidR="00DF76B7">
              <w:rPr>
                <w:lang w:val="en-US"/>
              </w:rPr>
              <w:t>h</w:t>
            </w:r>
            <w:r w:rsidRPr="00D86A47">
              <w:rPr>
                <w:lang w:val="en-US"/>
              </w:rPr>
              <w:t>D</w:t>
            </w:r>
            <w:r w:rsidRPr="00D86A47">
              <w:t xml:space="preserve"> и другие степени, полученные за рубежом (Отдельно подсчитать только долю преподавателей, имеющих ученую степень и/или ученое звание, соотнести с показателями ФГОС по данному направлению)</w:t>
            </w:r>
            <w:r w:rsidR="00DF76B7">
              <w:t>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Штатные - 84 %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>Доля преподавателей, принимающих участие в научной/научно-методической и творческой деятельности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100 %</w:t>
            </w:r>
          </w:p>
        </w:tc>
      </w:tr>
      <w:tr w:rsidR="001A5FB1" w:rsidRPr="00D86A47" w:rsidTr="00386B7E">
        <w:tc>
          <w:tcPr>
            <w:tcW w:w="1029" w:type="dxa"/>
          </w:tcPr>
          <w:p w:rsidR="001A5FB1" w:rsidRPr="00D86A47" w:rsidRDefault="001A5FB1" w:rsidP="003926A8">
            <w:pPr>
              <w:numPr>
                <w:ilvl w:val="0"/>
                <w:numId w:val="20"/>
              </w:numPr>
              <w:tabs>
                <w:tab w:val="left" w:pos="993"/>
              </w:tabs>
              <w:ind w:left="644"/>
              <w:jc w:val="left"/>
            </w:pPr>
          </w:p>
        </w:tc>
        <w:tc>
          <w:tcPr>
            <w:tcW w:w="4324" w:type="dxa"/>
          </w:tcPr>
          <w:p w:rsidR="001A5FB1" w:rsidRPr="00D86A47" w:rsidRDefault="001A5FB1" w:rsidP="00D4570D">
            <w:pPr>
              <w:pStyle w:val="afff3"/>
            </w:pPr>
            <w:r w:rsidRPr="00D86A47">
              <w:t xml:space="preserve">Доля лауреатов государственных </w:t>
            </w:r>
            <w:r w:rsidRPr="00D86A47">
              <w:lastRenderedPageBreak/>
              <w:t>премий и премий Правительства в области образования и науки в составе ППС, реализующих ООП</w:t>
            </w:r>
            <w:r w:rsidR="00DF76B7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D86A47" w:rsidRDefault="008978B6" w:rsidP="003926A8">
            <w:pPr>
              <w:tabs>
                <w:tab w:val="left" w:pos="993"/>
              </w:tabs>
              <w:jc w:val="left"/>
            </w:pPr>
            <w:r>
              <w:lastRenderedPageBreak/>
              <w:t>0</w:t>
            </w:r>
          </w:p>
        </w:tc>
        <w:tc>
          <w:tcPr>
            <w:tcW w:w="8397" w:type="dxa"/>
          </w:tcPr>
          <w:p w:rsidR="001A5FB1" w:rsidRPr="00D86A47" w:rsidRDefault="008978B6" w:rsidP="00D4570D">
            <w:pPr>
              <w:pStyle w:val="afff3"/>
            </w:pPr>
            <w:r>
              <w:t>Нет данных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 xml:space="preserve">Качество образовательной деятельности, характеризуемой критерием, оценено на: </w:t>
      </w:r>
      <w:r w:rsidR="008978B6">
        <w:rPr>
          <w:b/>
          <w:i/>
          <w:sz w:val="28"/>
          <w:szCs w:val="28"/>
        </w:rPr>
        <w:t>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76466D" w:rsidRDefault="00FB37B8" w:rsidP="003926A8">
      <w:pPr>
        <w:ind w:left="-34"/>
        <w:jc w:val="left"/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4324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4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КРИТЕ</w:t>
            </w:r>
            <w:r>
              <w:rPr>
                <w:b/>
              </w:rPr>
              <w:t xml:space="preserve">РИЙ 6. МАТЕРИАЛЬНО-ТЕХНИЧЕСКИЕ </w:t>
            </w:r>
            <w:r w:rsidRPr="00D86A47">
              <w:rPr>
                <w:b/>
              </w:rPr>
              <w:t>И ФИНАНСОВЫЕ РЕСУРСЫ ПРОГРАММЫ</w:t>
            </w:r>
          </w:p>
        </w:tc>
      </w:tr>
      <w:tr w:rsidR="00F30C25" w:rsidRPr="00D86A47" w:rsidTr="00386B7E">
        <w:tc>
          <w:tcPr>
            <w:tcW w:w="1029" w:type="dxa"/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24" w:type="dxa"/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>Оценка</w:t>
            </w:r>
            <w:r w:rsidR="00E4065E">
              <w:t xml:space="preserve"> </w:t>
            </w:r>
            <w:r w:rsidRPr="00D86A47">
              <w:t>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 xml:space="preserve">Комментарии эксперта </w:t>
            </w:r>
          </w:p>
        </w:tc>
      </w:tr>
      <w:tr w:rsidR="00FB37B8" w:rsidRPr="00D86A47" w:rsidTr="00386B7E">
        <w:trPr>
          <w:trHeight w:val="279"/>
        </w:trPr>
        <w:tc>
          <w:tcPr>
            <w:tcW w:w="1029" w:type="dxa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autoSpaceDE w:val="0"/>
              <w:ind w:left="0"/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rPr>
          <w:trHeight w:val="279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Опишите материально-технические ресурсы, обеспечивающие эффективную и результативную организацию процесса обучения. Приведите перечень внутренних нормативных документов, определяющих виды и объемы материально-технических ресурсов, привлекаемых для реализации программы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8978B6" w:rsidP="00D4570D">
            <w:pPr>
              <w:pStyle w:val="afff3"/>
            </w:pPr>
            <w:r>
              <w:t xml:space="preserve">Представлен подробный перечень существующих материально-технических ресурсов. Их количество, качество и состояние оценивается как достаточное. 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Доля аудиторий, оснащенных ресурсами (в т.ч. современными программными продуктами), обеспечивающими доступность информации, необходимой для эффективной деятельности участников образовательного процесса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8978B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8978B6" w:rsidP="00D4570D">
            <w:pPr>
              <w:pStyle w:val="afff3"/>
            </w:pPr>
            <w:r>
              <w:t>90 %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Доля лабораторий (от общего кол-ва </w:t>
            </w:r>
            <w:r w:rsidRPr="00D86A47">
              <w:lastRenderedPageBreak/>
              <w:t>лабораторий, необходимых для реализации ООП), оснащенных современными приборами и оборудованием (наличие и использование в образовательном процессе современного оборудовани</w:t>
            </w:r>
            <w:r w:rsidR="006A241D">
              <w:t>я</w:t>
            </w:r>
            <w:r w:rsidRPr="00D86A47">
              <w:t>, позволяющего студентам формировать профессиональные компетенции)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406E56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406E56" w:rsidP="00D4570D">
            <w:pPr>
              <w:pStyle w:val="afff3"/>
            </w:pPr>
            <w:r>
              <w:t>90 %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Располагает ли </w:t>
            </w:r>
            <w:r w:rsidR="00120AF7">
              <w:t>ОО</w:t>
            </w:r>
            <w:r w:rsidRPr="00D86A47">
              <w:t xml:space="preserve"> современным оборудованием для проведения фундаментальных и прикладных научных исследований по направлению подготовки (специальности)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406E56" w:rsidP="00D4570D">
            <w:pPr>
              <w:pStyle w:val="afff3"/>
            </w:pPr>
            <w:r>
              <w:t xml:space="preserve">Располагает 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Оцените, насколько материально-технические ресурсы программы позволяют </w:t>
            </w:r>
            <w:r w:rsidRPr="00D86A47">
              <w:rPr>
                <w:lang w:eastAsia="nl-NL"/>
              </w:rPr>
              <w:t xml:space="preserve">внедрять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r w:rsidRPr="00D86A47">
              <w:rPr>
                <w:lang w:val="en-US"/>
              </w:rPr>
              <w:t>learning</w:t>
            </w:r>
            <w:r w:rsidRPr="00D86A47">
              <w:t xml:space="preserve"> в учебный процесс программы, а также </w:t>
            </w:r>
            <w:r w:rsidRPr="00D86A47">
              <w:rPr>
                <w:lang w:eastAsia="nl-NL"/>
              </w:rPr>
              <w:t>совершенствовать механизмы его использования</w:t>
            </w:r>
            <w:r w:rsidR="006A241D">
              <w:rPr>
                <w:lang w:eastAsia="nl-NL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BC281A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>Позволяют полностью.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Оснащены ли базы производственной практики современным оборудованием и приборами, специализированными полигонами в степени, необходимой для формирования профессиональных компетенций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 xml:space="preserve">Полностью оснащены. 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rPr>
                <w:lang w:eastAsia="nl-NL"/>
              </w:rPr>
              <w:t xml:space="preserve">Каким образом обеспечивается </w:t>
            </w:r>
            <w:r w:rsidRPr="00D86A47">
              <w:t>доступность образования для людей с ограниченными возможностями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BC281A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>Не обеспечивается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Опишите процессы формирования </w:t>
            </w:r>
            <w:r w:rsidRPr="00D86A47">
              <w:rPr>
                <w:iCs/>
              </w:rPr>
              <w:t xml:space="preserve">бюджета, необходимого для реализации программы, контроль его исполнения, </w:t>
            </w:r>
            <w:r w:rsidRPr="00D86A47">
              <w:t xml:space="preserve">результативности </w:t>
            </w:r>
            <w:r w:rsidRPr="00D86A47">
              <w:rPr>
                <w:iCs/>
              </w:rPr>
              <w:t xml:space="preserve">использования выделяемых ресурсов в </w:t>
            </w:r>
            <w:r w:rsidRPr="00D86A47">
              <w:rPr>
                <w:iCs/>
              </w:rPr>
              <w:lastRenderedPageBreak/>
              <w:t xml:space="preserve">ходе реализации программы, плана </w:t>
            </w:r>
            <w:r w:rsidRPr="00D86A47">
              <w:t>развития и совершенствования образовательных и материально</w:t>
            </w:r>
            <w:r w:rsidR="006A241D">
              <w:t>-</w:t>
            </w:r>
            <w:r w:rsidRPr="00D86A47">
              <w:t>технических ресурсов программы в целях поддержания и повышения качества образования. Приложите документы, регламентирующие данный процесс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BC281A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 xml:space="preserve">Приводятся данные о доходности вуза. </w:t>
            </w:r>
            <w:r w:rsidRPr="00BC281A">
              <w:t>Планируемые доходы ВШЭ в 2015 году составят почти 14 млрд. рублей.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Являются ли прозрачными процессы формирования и использования финансовых ресурсов, направляемых на реализацию программы, для преподавателей, студентов, общественности. Приведите адрес информационного ресурса, где размещается данная информация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>Являются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Насколько финансовые ресурсы программы позволяют приобретать, обслуживать и эксплуатировать материально-техническую базу и оборудование, необходимые для реализации программы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BC281A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>Приводятся финансовые показатели деятельности вуза.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Насколько финансовые ресурсы программы позволяют обеспечить учебный процесс преподавателями и сотрудниками с высоким уровнем квалификации и компетентности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BC281A" w:rsidP="00D4570D">
            <w:pPr>
              <w:pStyle w:val="afff3"/>
            </w:pPr>
            <w:r>
              <w:t>Позволяют в должной степени.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Как осуществляются процессы, направленные на получение дополнительного финансирования программы, например, предпринимательская деятельность, связанная с оказанием образовательных </w:t>
            </w:r>
            <w:r w:rsidRPr="00D86A47">
              <w:lastRenderedPageBreak/>
              <w:t>услуг и реализацией научных и технических достижений преподавателей и студентов, а также привлечение негосударственных инвестиций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D0E5B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0D0E5B" w:rsidP="00D4570D">
            <w:pPr>
              <w:pStyle w:val="afff3"/>
            </w:pPr>
            <w:r>
              <w:t>Приводятся данные по вузу: о</w:t>
            </w:r>
            <w:r w:rsidRPr="000D0E5B">
              <w:t>коло 5,3 млрд. рублей должны составить собственные доходы университета от платных образовательных услуг, заказов на научно-исследовательские и экспертные работы</w:t>
            </w:r>
            <w:r>
              <w:t>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Количество лабораторий, оснащенных оборудованием и расходными материалами за счет средств социальных партеров (работодателей)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D0E5B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0D0E5B" w:rsidP="00D4570D">
            <w:pPr>
              <w:pStyle w:val="afff3"/>
            </w:pPr>
            <w:r>
              <w:t>Отсутствуют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Вариативные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Оцените возможность доступа всех обучающихся к фондам учебно-методической документации и библиотечным системам, сформированным на основании прямых договоров с правообладателями. Приведите примеры договоров с правообладателями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D0E5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0D0E5B" w:rsidP="00D4570D">
            <w:pPr>
              <w:pStyle w:val="afff3"/>
            </w:pPr>
            <w:r w:rsidRPr="0039240E">
              <w:t xml:space="preserve">Все обучающиеся имеют доступ к библиотечным системам, сформированным на основании как прямых договоров с правообладателями, так и договоров с подписными агентствами, получившими от правообладателя право распространения своих ресурсов. </w:t>
            </w:r>
            <w:r>
              <w:t xml:space="preserve">Приводятся примеры </w:t>
            </w:r>
            <w:r w:rsidRPr="0039240E">
              <w:t>договоров</w:t>
            </w:r>
            <w:r>
              <w:t>.</w:t>
            </w: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Укомплектованность фондов библиотеки достаточным для реализации учебного процесса количеством основной и дополнительной учебной литературой, а также научными периодическими изданиями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0D0E5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0D0E5B" w:rsidRPr="00F61C05" w:rsidRDefault="000D0E5B" w:rsidP="00D4570D">
            <w:pPr>
              <w:pStyle w:val="afff3"/>
            </w:pPr>
            <w:r>
              <w:t>Утверждается, что к</w:t>
            </w:r>
            <w:r w:rsidRPr="00F61C05">
              <w:t>аждый обучающийся по магистерской программе обеспечен не менее чем одним учебным и одним учебно-методическим печатным и/или электронным изданием по каждой дисциплине, входящей в образовательную программу</w:t>
            </w:r>
          </w:p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172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2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Осуществляется ли среднегодовой объем финансирования научных исследований не менее рекомендуемых </w:t>
            </w:r>
            <w:proofErr w:type="spellStart"/>
            <w:r w:rsidRPr="00D86A47">
              <w:t>аккредитационных</w:t>
            </w:r>
            <w:proofErr w:type="spellEnd"/>
            <w:r w:rsidRPr="00D86A47">
              <w:t xml:space="preserve"> показателей. Документально подтвердите объем финансирования научных исследований за последние три года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16394B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Приводится таблица проведенных исследований.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16394B">
        <w:rPr>
          <w:b/>
          <w:i/>
          <w:sz w:val="28"/>
          <w:szCs w:val="28"/>
        </w:rPr>
        <w:t>2</w:t>
      </w:r>
      <w:r w:rsidR="008E4084">
        <w:rPr>
          <w:b/>
          <w:i/>
          <w:sz w:val="28"/>
          <w:szCs w:val="28"/>
        </w:rPr>
        <w:t>,2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B60F31" w:rsidRDefault="00FB37B8" w:rsidP="003926A8">
      <w:pPr>
        <w:ind w:left="-34"/>
        <w:jc w:val="left"/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922"/>
        <w:gridCol w:w="3402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5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КРИТЕРИЙ 7. ИНФОРМАЦИОННЫЕ РЕСУРСЫ ПРОГРАММЫ</w:t>
            </w:r>
          </w:p>
        </w:tc>
      </w:tr>
      <w:tr w:rsidR="00F30C25" w:rsidRPr="00D86A47" w:rsidTr="00386B7E">
        <w:tc>
          <w:tcPr>
            <w:tcW w:w="1029" w:type="dxa"/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24" w:type="dxa"/>
            <w:gridSpan w:val="2"/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>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0C25" w:rsidRPr="00D86A47" w:rsidRDefault="00F30C25" w:rsidP="0025618A">
            <w:pPr>
              <w:pStyle w:val="afff2"/>
            </w:pPr>
            <w:proofErr w:type="spellStart"/>
            <w:r w:rsidRPr="00D86A47">
              <w:t>Оценкаэксперта</w:t>
            </w:r>
            <w:proofErr w:type="spellEnd"/>
            <w:r w:rsidR="00386B7E">
              <w:t xml:space="preserve"> (0,1,2)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vAlign w:val="center"/>
          </w:tcPr>
          <w:p w:rsidR="00F30C25" w:rsidRPr="00D86A47" w:rsidRDefault="00F30C25" w:rsidP="0025618A">
            <w:pPr>
              <w:pStyle w:val="afff2"/>
            </w:pPr>
            <w:r w:rsidRPr="00D86A47">
              <w:t xml:space="preserve">Комментарии эксперта 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FB37B8" w:rsidRPr="00D86A47" w:rsidRDefault="00FB37B8" w:rsidP="003926A8">
            <w:pPr>
              <w:pStyle w:val="aa"/>
              <w:tabs>
                <w:tab w:val="left" w:pos="993"/>
              </w:tabs>
              <w:ind w:left="0"/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3926A8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Опишите возможность использования информационной инфраструктуры, предназначенной для создания, хранения и доставки образовательного </w:t>
            </w:r>
            <w:proofErr w:type="spellStart"/>
            <w:r w:rsidRPr="00D86A47">
              <w:t>контента</w:t>
            </w:r>
            <w:proofErr w:type="spellEnd"/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Приводится подробный и убедительный перечень информационных ресурсов, доступных для эффективной реализации образовательного процесса по программе.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Предоставляется ли студентам и преподавателям доступ к отсутствующим в библиотеке </w:t>
            </w:r>
            <w:r w:rsidR="00120AF7">
              <w:t>ОО</w:t>
            </w:r>
            <w:r w:rsidRPr="00D86A47">
              <w:t xml:space="preserve"> основополагающим работам, основным отечественным и зарубежным журналам по направлению подготовки, монографиям известных ученых и другой литературе </w:t>
            </w:r>
            <w:r w:rsidRPr="00D86A47">
              <w:rPr>
                <w:spacing w:val="15"/>
              </w:rPr>
              <w:t>по</w:t>
            </w:r>
            <w:r w:rsidRPr="00D86A47">
              <w:rPr>
                <w:spacing w:val="-2"/>
              </w:rPr>
              <w:t xml:space="preserve"> профилю программы</w:t>
            </w:r>
            <w:r w:rsidRPr="00D86A47">
              <w:t xml:space="preserve"> через фонды библиотек других </w:t>
            </w:r>
            <w:r w:rsidR="00120AF7">
              <w:t>ОО</w:t>
            </w:r>
            <w:r w:rsidRPr="00D86A47">
              <w:t xml:space="preserve"> и/или электронные информационные ресурсы, размещенные в интернете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Предоставляется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 xml:space="preserve">Доступность студентам и преподавателям электронных образовательных ресурсов по направлению подготовки (баз данных; электронных учебников; обучающих компьютерных программ; </w:t>
            </w:r>
            <w:r w:rsidRPr="00D86A47">
              <w:lastRenderedPageBreak/>
              <w:t>информационных баз, размещенны</w:t>
            </w:r>
            <w:r w:rsidR="006A241D">
              <w:t>х</w:t>
            </w:r>
            <w:r w:rsidRPr="00D86A47">
              <w:t xml:space="preserve"> в интернете)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proofErr w:type="gramStart"/>
            <w:r>
              <w:t>Заявляется</w:t>
            </w:r>
            <w:proofErr w:type="gramEnd"/>
            <w:r>
              <w:t xml:space="preserve"> как высокая.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rPr>
                <w:iCs/>
              </w:rPr>
              <w:t>Опишите, как организованы для преподавателей и работников АУП виртуальные рабочие кабинеты, т.е. сервисы</w:t>
            </w:r>
            <w:r w:rsidRPr="00D86A47">
              <w:t xml:space="preserve">, позволяющие преподавателям и сотрудникам </w:t>
            </w:r>
            <w:r w:rsidR="00120AF7">
              <w:t>ОО</w:t>
            </w:r>
            <w:r w:rsidRPr="00D86A47">
              <w:t xml:space="preserve"> обмениваться информацией между собой и работать с </w:t>
            </w:r>
            <w:proofErr w:type="spellStart"/>
            <w:r w:rsidRPr="00D86A47">
              <w:t>онлайн</w:t>
            </w:r>
            <w:r w:rsidR="006A241D">
              <w:t>-</w:t>
            </w:r>
            <w:r w:rsidRPr="00D86A47">
              <w:t>ресурсами</w:t>
            </w:r>
            <w:proofErr w:type="spellEnd"/>
            <w:r w:rsidRPr="00D86A47">
              <w:t xml:space="preserve"> (в т.ч. осуществлять методическую поддержку)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Приводится подробное описание алгоритма работы с информационными ресурсами вуза.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rPr>
                <w:bCs/>
              </w:rPr>
              <w:t>Имеется ли у студента Личный кабинет - сервис,</w:t>
            </w:r>
            <w:r w:rsidRPr="00D86A47">
              <w:t xml:space="preserve"> позволяющий работать с персональными данными, например, отображать текущую успеваемость</w:t>
            </w:r>
            <w:r w:rsidR="006A241D">
              <w:t>,</w:t>
            </w:r>
            <w:r w:rsidRPr="00D86A47">
              <w:t xml:space="preserve"> смотреть расписание занятий</w:t>
            </w:r>
            <w:r w:rsidR="006A241D">
              <w:t>,</w:t>
            </w:r>
            <w:r w:rsidRPr="00D86A47">
              <w:t xml:space="preserve"> а также пользоваться электронной библиотекой </w:t>
            </w:r>
            <w:r w:rsidR="00120AF7">
              <w:t>ОО</w:t>
            </w:r>
            <w:r w:rsidRPr="00D86A47">
              <w:t xml:space="preserve">, работать с учебными </w:t>
            </w:r>
            <w:proofErr w:type="spellStart"/>
            <w:r w:rsidRPr="00D86A47">
              <w:t>онлайн-курсами</w:t>
            </w:r>
            <w:proofErr w:type="spellEnd"/>
            <w:r w:rsidR="006A241D">
              <w:t>,</w:t>
            </w:r>
            <w:r w:rsidRPr="00D86A47">
              <w:t xml:space="preserve"> подписываться на новостные рассылки и т.д.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16394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Имеется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Позволяют ли информационные ресурсы программы осуществить постоянное функционирование и обновление электронной биржи труда, т.е. баз</w:t>
            </w:r>
            <w:r w:rsidR="006A241D">
              <w:t>ы</w:t>
            </w:r>
            <w:r w:rsidRPr="00D86A47">
              <w:t xml:space="preserve"> вакансий в компаниях-партнерах </w:t>
            </w:r>
            <w:r w:rsidR="00120AF7">
              <w:t>ОО</w:t>
            </w:r>
            <w:r w:rsidR="006A241D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6394B" w:rsidP="00D4570D">
            <w:pPr>
              <w:pStyle w:val="afff3"/>
            </w:pPr>
            <w:r>
              <w:t>Ф</w:t>
            </w:r>
            <w:r w:rsidRPr="00BD6416">
              <w:t xml:space="preserve">ункционирует </w:t>
            </w:r>
            <w:r w:rsidRPr="0016394B">
              <w:t>Центр развития карьеры. Предлагается описание деятельности центра.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</w:tcPr>
          <w:p w:rsidR="00A80497" w:rsidRDefault="00A80497" w:rsidP="003926A8">
            <w:pPr>
              <w:pStyle w:val="aa"/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  <w:rPr>
                <w:rFonts w:eastAsia="TimesNewRomanPSMT"/>
                <w:color w:val="00B050"/>
              </w:rPr>
            </w:pPr>
            <w:r w:rsidRPr="00D86A47">
              <w:t>Опишите информационную систему управления, предназначенную для обеспечения административной и технической поддержки процессов, связанных с электронным обучением (возможность ее использования в рамках реализации ООП)</w:t>
            </w:r>
            <w:r w:rsidR="006A241D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1449A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1449AB" w:rsidP="00D4570D">
            <w:pPr>
              <w:pStyle w:val="afff3"/>
            </w:pPr>
            <w:r w:rsidRPr="008B46DA">
              <w:t xml:space="preserve">В рамках внедрения систем </w:t>
            </w:r>
            <w:proofErr w:type="spellStart"/>
            <w:proofErr w:type="gramStart"/>
            <w:r w:rsidRPr="008B46DA">
              <w:t>е</w:t>
            </w:r>
            <w:proofErr w:type="gramEnd"/>
            <w:r w:rsidRPr="008B46DA">
              <w:t>-learning</w:t>
            </w:r>
            <w:proofErr w:type="spellEnd"/>
            <w:r w:rsidRPr="008B46DA">
              <w:t xml:space="preserve"> </w:t>
            </w:r>
            <w:proofErr w:type="spellStart"/>
            <w:r w:rsidRPr="008B46DA">
              <w:t>c</w:t>
            </w:r>
            <w:proofErr w:type="spellEnd"/>
            <w:r w:rsidRPr="008B46DA">
              <w:t xml:space="preserve"> 2010 года в НИУ ВШЭ идет строительство единой системы информационной поддержки образовательного процесса.</w:t>
            </w:r>
          </w:p>
        </w:tc>
      </w:tr>
      <w:tr w:rsidR="00FB37B8" w:rsidRPr="00D86A47" w:rsidTr="00386B7E">
        <w:trPr>
          <w:trHeight w:val="96"/>
        </w:trPr>
        <w:tc>
          <w:tcPr>
            <w:tcW w:w="1029" w:type="dxa"/>
            <w:vMerge w:val="restart"/>
          </w:tcPr>
          <w:p w:rsidR="00A80497" w:rsidRDefault="00A80497" w:rsidP="003926A8">
            <w:pPr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rPr>
                <w:iCs/>
              </w:rPr>
              <w:t xml:space="preserve">Отметьте, в каких процессах </w:t>
            </w:r>
            <w:r w:rsidRPr="00D86A47">
              <w:rPr>
                <w:iCs/>
              </w:rPr>
              <w:lastRenderedPageBreak/>
              <w:t>используются информационно-коммуникационные т</w:t>
            </w:r>
            <w:r>
              <w:rPr>
                <w:iCs/>
              </w:rPr>
              <w:t>ехнологии (ИКТ)</w:t>
            </w:r>
            <w:r w:rsidRPr="00D86A47">
              <w:rPr>
                <w:iCs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FB37B8" w:rsidRPr="00D86A47" w:rsidRDefault="001449AB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  <w:shd w:val="clear" w:color="auto" w:fill="D9D9D9"/>
          </w:tcPr>
          <w:p w:rsidR="00FB37B8" w:rsidRPr="00D86A47" w:rsidRDefault="001449AB" w:rsidP="00D4570D">
            <w:pPr>
              <w:pStyle w:val="afff3"/>
            </w:pPr>
            <w:r>
              <w:t xml:space="preserve">Прописаны подробные данные по всем пунктам. </w:t>
            </w: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в процессах управления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в планировании деятельности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в процессе обеспечения электронного документооборота, в т.ч. для передачи и хранения отчетов сотрудников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в системе контроля поручений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для ведения БД студентов и формирования их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r w:rsidRPr="00D86A47">
              <w:rPr>
                <w:lang w:val="en-US"/>
              </w:rPr>
              <w:t>Portfolio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для ведения БД преподавателей и формирования их </w:t>
            </w:r>
            <w:r w:rsidRPr="00D86A47">
              <w:rPr>
                <w:lang w:val="en-US"/>
              </w:rPr>
              <w:t>e</w:t>
            </w:r>
            <w:r w:rsidRPr="00D86A47">
              <w:t>-</w:t>
            </w:r>
            <w:r w:rsidRPr="00D86A47">
              <w:rPr>
                <w:lang w:val="en-US"/>
              </w:rPr>
              <w:t>Portfolio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для планирования учебного расписания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для формирования учебных планов и программ дисциплин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для планирования и учета нагрузки ППС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для организации обратной связи со студентами, выпускниками и работодателями, в т.ч. для сбора информации о качестве преподавания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pStyle w:val="aa"/>
              <w:numPr>
                <w:ilvl w:val="0"/>
                <w:numId w:val="96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для информирования о программах/услугах, реализуемых факультетом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 w:val="restart"/>
          </w:tcPr>
          <w:p w:rsidR="00A80497" w:rsidRDefault="00A80497" w:rsidP="003926A8">
            <w:pPr>
              <w:numPr>
                <w:ilvl w:val="0"/>
                <w:numId w:val="83"/>
              </w:numPr>
              <w:tabs>
                <w:tab w:val="left" w:pos="993"/>
              </w:tabs>
              <w:jc w:val="left"/>
            </w:pPr>
          </w:p>
        </w:tc>
        <w:tc>
          <w:tcPr>
            <w:tcW w:w="4324" w:type="dxa"/>
            <w:gridSpan w:val="2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Оцените информационную открытость </w:t>
            </w:r>
            <w:r w:rsidR="00120AF7">
              <w:t>ОО</w:t>
            </w:r>
            <w:r>
              <w:t>*</w:t>
            </w:r>
            <w:r w:rsidRPr="00D86A47">
              <w:t>:</w:t>
            </w:r>
          </w:p>
        </w:tc>
        <w:tc>
          <w:tcPr>
            <w:tcW w:w="1559" w:type="dxa"/>
            <w:shd w:val="clear" w:color="auto" w:fill="FFFFFF"/>
          </w:tcPr>
          <w:p w:rsidR="00FB37B8" w:rsidRPr="00D86A47" w:rsidRDefault="00F03CFC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D9D9D9"/>
          </w:tcPr>
          <w:p w:rsidR="00FB37B8" w:rsidRPr="00D86A47" w:rsidRDefault="001449AB" w:rsidP="00D4570D">
            <w:pPr>
              <w:pStyle w:val="afff3"/>
            </w:pPr>
            <w:proofErr w:type="gramStart"/>
            <w:r>
              <w:t xml:space="preserve">Приведены основные </w:t>
            </w:r>
            <w:proofErr w:type="spellStart"/>
            <w:r>
              <w:t>онлайн-ресурсы</w:t>
            </w:r>
            <w:proofErr w:type="spellEnd"/>
            <w:r>
              <w:t xml:space="preserve">, задействованные вузом </w:t>
            </w:r>
            <w:r w:rsidR="001F4BF3">
              <w:t>для развития внешних коммуникаций.</w:t>
            </w:r>
            <w:proofErr w:type="gramEnd"/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tabs>
                <w:tab w:val="left" w:pos="993"/>
              </w:tabs>
              <w:ind w:left="247"/>
              <w:jc w:val="left"/>
            </w:pPr>
            <w:r w:rsidRPr="00D86A47">
              <w:t>9</w:t>
            </w:r>
            <w:r w:rsidR="00F03CFC">
              <w:lastRenderedPageBreak/>
              <w:t>9</w:t>
            </w:r>
            <w:r w:rsidRPr="00D86A47">
              <w:t>.1.</w:t>
            </w: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lastRenderedPageBreak/>
              <w:t xml:space="preserve">Наличие официальных </w:t>
            </w:r>
            <w:r w:rsidRPr="00D86A47">
              <w:lastRenderedPageBreak/>
              <w:t xml:space="preserve">страниц и </w:t>
            </w:r>
            <w:proofErr w:type="spellStart"/>
            <w:r w:rsidRPr="00D86A47">
              <w:t>аккаунтов</w:t>
            </w:r>
            <w:proofErr w:type="spellEnd"/>
            <w:r w:rsidRPr="00D86A47">
              <w:t xml:space="preserve"> в социальных сетях общего пользования (</w:t>
            </w:r>
            <w:proofErr w:type="spellStart"/>
            <w:r w:rsidRPr="00D86A47">
              <w:rPr>
                <w:lang w:val="en-US"/>
              </w:rPr>
              <w:t>Facebook</w:t>
            </w:r>
            <w:proofErr w:type="spellEnd"/>
            <w:r w:rsidRPr="00D86A47">
              <w:t xml:space="preserve">, </w:t>
            </w:r>
            <w:r w:rsidRPr="00D86A47">
              <w:rPr>
                <w:lang w:val="en-US"/>
              </w:rPr>
              <w:t>Twitter</w:t>
            </w:r>
            <w:r w:rsidRPr="00D86A47">
              <w:t xml:space="preserve">, </w:t>
            </w:r>
            <w:proofErr w:type="spellStart"/>
            <w:r w:rsidRPr="00D86A47">
              <w:t>Вконтакте</w:t>
            </w:r>
            <w:proofErr w:type="spellEnd"/>
            <w:r w:rsidRPr="00D86A47">
              <w:t>, ЖЖ) (Указать ссылку/Количество подписчиков на момент проведения мониторинга)</w:t>
            </w:r>
            <w:r w:rsidR="00A26A0E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tabs>
                <w:tab w:val="left" w:pos="993"/>
              </w:tabs>
              <w:ind w:left="247"/>
              <w:jc w:val="left"/>
            </w:pPr>
            <w:r w:rsidRPr="00D86A47">
              <w:t>9</w:t>
            </w:r>
            <w:r w:rsidR="00F03CFC">
              <w:t>9</w:t>
            </w:r>
            <w:r w:rsidRPr="00D86A47">
              <w:t>.2.</w:t>
            </w: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«Полезные» файлы на сайте (ах) ООП (Общее число файлов в форматах </w:t>
            </w:r>
            <w:r w:rsidRPr="00D86A47">
              <w:rPr>
                <w:lang w:val="en-US"/>
              </w:rPr>
              <w:t>doc</w:t>
            </w:r>
            <w:r w:rsidRPr="00D86A47">
              <w:t xml:space="preserve">, </w:t>
            </w:r>
            <w:proofErr w:type="spellStart"/>
            <w:r w:rsidRPr="00D86A47">
              <w:rPr>
                <w:lang w:val="en-US"/>
              </w:rPr>
              <w:t>pdf</w:t>
            </w:r>
            <w:proofErr w:type="spellEnd"/>
            <w:r w:rsidRPr="00D86A47">
              <w:t xml:space="preserve">, </w:t>
            </w:r>
            <w:proofErr w:type="spellStart"/>
            <w:r w:rsidRPr="00D86A47">
              <w:rPr>
                <w:lang w:val="en-US"/>
              </w:rPr>
              <w:t>ppt</w:t>
            </w:r>
            <w:proofErr w:type="spellEnd"/>
            <w:r w:rsidRPr="00D86A47">
              <w:t xml:space="preserve">, </w:t>
            </w:r>
            <w:proofErr w:type="spellStart"/>
            <w:r w:rsidRPr="00D86A47">
              <w:rPr>
                <w:lang w:val="en-US"/>
              </w:rPr>
              <w:t>xls</w:t>
            </w:r>
            <w:proofErr w:type="spellEnd"/>
            <w:r w:rsidRPr="00D86A47">
              <w:t xml:space="preserve"> на момент проведения мониторинга)</w:t>
            </w:r>
            <w:r w:rsidR="00A26A0E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  <w:tr w:rsidR="00FB37B8" w:rsidRPr="00D86A47" w:rsidTr="00386B7E">
        <w:trPr>
          <w:trHeight w:val="245"/>
        </w:trPr>
        <w:tc>
          <w:tcPr>
            <w:tcW w:w="1029" w:type="dxa"/>
            <w:vMerge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922" w:type="dxa"/>
          </w:tcPr>
          <w:p w:rsidR="00FB37B8" w:rsidRPr="00D86A47" w:rsidRDefault="00FB37B8" w:rsidP="003926A8">
            <w:pPr>
              <w:tabs>
                <w:tab w:val="left" w:pos="993"/>
              </w:tabs>
              <w:ind w:left="247"/>
              <w:jc w:val="left"/>
            </w:pPr>
            <w:r w:rsidRPr="00D86A47">
              <w:t>9</w:t>
            </w:r>
            <w:r w:rsidR="00F03CFC">
              <w:t>9</w:t>
            </w:r>
            <w:r w:rsidRPr="00D86A47">
              <w:t>.3.</w:t>
            </w:r>
          </w:p>
        </w:tc>
        <w:tc>
          <w:tcPr>
            <w:tcW w:w="3402" w:type="dxa"/>
          </w:tcPr>
          <w:p w:rsidR="00FB37B8" w:rsidRPr="00D86A47" w:rsidRDefault="00FB37B8" w:rsidP="00D4570D">
            <w:pPr>
              <w:pStyle w:val="afff3"/>
            </w:pPr>
            <w:r w:rsidRPr="00D86A47">
              <w:t>Наличие архива научных публикаций/учебно-методических материалов в открытом доступе (Интернет адрес/</w:t>
            </w:r>
            <w:r w:rsidR="00A26A0E">
              <w:t>к</w:t>
            </w:r>
            <w:r w:rsidRPr="00D86A47">
              <w:t>оличество скачиваний на момент проведения мониторинга)</w:t>
            </w:r>
            <w:r w:rsidR="00A26A0E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</w:pP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1F4BF3">
        <w:rPr>
          <w:b/>
          <w:i/>
          <w:sz w:val="28"/>
          <w:szCs w:val="28"/>
        </w:rPr>
        <w:t>2.</w:t>
      </w:r>
      <w:r w:rsidR="008E4084">
        <w:rPr>
          <w:b/>
          <w:i/>
          <w:sz w:val="28"/>
          <w:szCs w:val="28"/>
        </w:rPr>
        <w:t>7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color w:val="FF0000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"/>
        <w:gridCol w:w="4338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КРИТЕРИЙ 8. НАУЧНО-ИССЛЕДОВАТЕЛЬСКАЯ ДЕЯТЕЛЬНОСТЬ</w:t>
            </w:r>
          </w:p>
        </w:tc>
      </w:tr>
      <w:tr w:rsidR="00FB37B8" w:rsidRPr="00D86A47" w:rsidTr="00386B7E"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559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</w:t>
            </w:r>
            <w:r w:rsidR="004A1BE3">
              <w:t xml:space="preserve"> </w:t>
            </w:r>
            <w:r w:rsidRPr="00D86A47">
              <w:t>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Комментарии эксперта</w:t>
            </w:r>
          </w:p>
        </w:tc>
      </w:tr>
      <w:tr w:rsidR="00FB37B8" w:rsidRPr="00D86A47" w:rsidTr="00386B7E">
        <w:tc>
          <w:tcPr>
            <w:tcW w:w="1015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Опишите организацию научно-</w:t>
            </w:r>
            <w:r w:rsidRPr="00D86A47">
              <w:lastRenderedPageBreak/>
              <w:t xml:space="preserve">исследовательской деятельности (НИД), осуществляемой преподавателями и заведующими кафедрами за счет внешнего и внутреннего финансирования. Приведите примеры НИР, осуществленных за счет внешнего финансирования и за счет внутренних грантов, результаты которых востребованы самим </w:t>
            </w:r>
            <w:r w:rsidR="00120AF7">
              <w:t>ОО</w:t>
            </w:r>
            <w:r w:rsidRPr="00D86A47">
              <w:t xml:space="preserve"> и/или другими организациями</w:t>
            </w:r>
            <w:r w:rsidR="00682718">
              <w:t>.</w:t>
            </w:r>
            <w:r w:rsidRPr="00D86A47"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B37B8" w:rsidRPr="00D86A47" w:rsidRDefault="001F4BF3" w:rsidP="00D4570D">
            <w:pPr>
              <w:pStyle w:val="afff3"/>
            </w:pPr>
            <w:r>
              <w:t xml:space="preserve">Справедливо указывается на то, что НИД – одна из самых сильных сторон вуза </w:t>
            </w:r>
            <w:r>
              <w:lastRenderedPageBreak/>
              <w:t xml:space="preserve">и конкретной программы, а также главное конкурентное преимущество на образовательном рынке. Приводятся примеры </w:t>
            </w:r>
            <w:proofErr w:type="gramStart"/>
            <w:r>
              <w:t>успешных</w:t>
            </w:r>
            <w:proofErr w:type="gramEnd"/>
            <w:r>
              <w:t xml:space="preserve"> НИР. 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Доля использования результатов НИР в образовательном процессе и в системе организации управления образовательной деятельности в </w:t>
            </w:r>
            <w:r w:rsidR="00120AF7">
              <w:t>ОО</w:t>
            </w:r>
            <w:r w:rsidRPr="00D86A47">
              <w:t xml:space="preserve"> (</w:t>
            </w:r>
            <w:proofErr w:type="gramStart"/>
            <w:r w:rsidRPr="00D86A47">
              <w:t>в</w:t>
            </w:r>
            <w:proofErr w:type="gramEnd"/>
            <w:r w:rsidRPr="00D86A47">
              <w:t xml:space="preserve"> % за последние три года)</w:t>
            </w:r>
            <w:r w:rsidR="00682718">
              <w:t>.</w:t>
            </w:r>
            <w:r w:rsidRPr="00D86A47"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B37B8" w:rsidRPr="00D86A47" w:rsidRDefault="001F4BF3" w:rsidP="00D4570D">
            <w:pPr>
              <w:pStyle w:val="afff3"/>
            </w:pPr>
            <w:proofErr w:type="gramStart"/>
            <w:r>
              <w:t>Результаты различных НИР используются в том или ином виде в курсах профессионального блока (</w:t>
            </w:r>
            <w:proofErr w:type="spellStart"/>
            <w:r>
              <w:t>медиаменеджмент</w:t>
            </w:r>
            <w:proofErr w:type="spellEnd"/>
            <w:r>
              <w:t xml:space="preserve">,  </w:t>
            </w:r>
            <w:proofErr w:type="spellStart"/>
            <w:r>
              <w:t>медиамаркетинг</w:t>
            </w:r>
            <w:proofErr w:type="spellEnd"/>
            <w:r>
              <w:t xml:space="preserve"> и экономика </w:t>
            </w:r>
            <w:proofErr w:type="spellStart"/>
            <w:r>
              <w:t>медиа</w:t>
            </w:r>
            <w:proofErr w:type="spellEnd"/>
            <w:r>
              <w:t>).</w:t>
            </w:r>
            <w:proofErr w:type="gramEnd"/>
            <w:r>
              <w:t xml:space="preserve"> Часть НИР служат основой для кейсов, используемых на семинарских занятиях по этим курсам.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Опишите процессы привлечения и участия студентов и аспирантов в выполнении НИР, реализуемых за счет внешних и внутренних источников финансирования. Приведите примеры НИР</w:t>
            </w:r>
            <w:r w:rsidR="00682718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7B8" w:rsidRPr="00D86A47" w:rsidRDefault="001F4BF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B37B8" w:rsidRPr="00D86A47" w:rsidRDefault="001F4BF3" w:rsidP="00D4570D">
            <w:pPr>
              <w:pStyle w:val="afff3"/>
            </w:pPr>
            <w:r>
              <w:t>Привлечение студентов к выполнению научно-исследовательской деятельности и НИР производится по желанию студентов. Приводится механизм стимулирования.</w:t>
            </w:r>
          </w:p>
        </w:tc>
      </w:tr>
      <w:tr w:rsidR="001A5FB1" w:rsidRPr="00D86A47" w:rsidTr="00386B7E">
        <w:tc>
          <w:tcPr>
            <w:tcW w:w="1015" w:type="dxa"/>
          </w:tcPr>
          <w:p w:rsidR="001A5FB1" w:rsidRDefault="001A5FB1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1A5FB1" w:rsidRPr="008557C0" w:rsidRDefault="001A5FB1" w:rsidP="00D4570D">
            <w:pPr>
              <w:pStyle w:val="afff3"/>
            </w:pPr>
            <w:r w:rsidRPr="008557C0">
              <w:t xml:space="preserve">Доля результатов НИР в рамках профиля специальности, нашедших практическое применение в реальном </w:t>
            </w:r>
            <w:r>
              <w:t xml:space="preserve">(или финансовом) </w:t>
            </w:r>
            <w:r w:rsidRPr="008557C0">
              <w:t xml:space="preserve">секторе экономики и подтвержденных актами внедрения на предприятиях в рамках профиля специальности и/или успешно </w:t>
            </w:r>
            <w:proofErr w:type="spellStart"/>
            <w:r w:rsidRPr="008557C0">
              <w:t>коммерциализированных</w:t>
            </w:r>
            <w:proofErr w:type="spellEnd"/>
            <w:r w:rsidRPr="008557C0">
              <w:t xml:space="preserve"> результатов НИР студентов и магистрантов, включая создание ими собственного бизнеса</w:t>
            </w:r>
            <w:r>
              <w:t xml:space="preserve"> (за последние три года)</w:t>
            </w:r>
            <w:r w:rsidR="00682718">
              <w:t>.</w:t>
            </w:r>
            <w: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5FB1" w:rsidRPr="00D86A47" w:rsidRDefault="00356123" w:rsidP="003926A8">
            <w:pPr>
              <w:tabs>
                <w:tab w:val="left" w:pos="993"/>
              </w:tabs>
              <w:jc w:val="left"/>
            </w:pPr>
            <w:r>
              <w:t>-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1A5FB1" w:rsidRPr="00D86A47" w:rsidRDefault="007B4601" w:rsidP="00D4570D">
            <w:pPr>
              <w:pStyle w:val="afff3"/>
            </w:pPr>
            <w:r>
              <w:t>Разработки, связанные с профилем программы, не подлежат документированию при помощи актов внедрения.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shd w:val="clear" w:color="auto" w:fill="auto"/>
          </w:tcPr>
          <w:p w:rsidR="00FB37B8" w:rsidRPr="00D86A47" w:rsidRDefault="00FB37B8" w:rsidP="00D4570D">
            <w:pPr>
              <w:pStyle w:val="afff3"/>
              <w:rPr>
                <w:iCs/>
              </w:rPr>
            </w:pPr>
            <w:r w:rsidRPr="00D86A47">
              <w:t>Количество преподавателей, принявших участие в научных конференциях в стране и за рубежом в качестве приглашенных (пленарных) докладчиков (за предыдущий год)</w:t>
            </w:r>
            <w:r w:rsidR="00682718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7B8" w:rsidRPr="00D86A47" w:rsidRDefault="001F4BF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:rsidR="00FB37B8" w:rsidRPr="00D86A47" w:rsidRDefault="001F4BF3" w:rsidP="00D4570D">
            <w:pPr>
              <w:pStyle w:val="afff3"/>
            </w:pPr>
            <w:r>
              <w:t>10 преподавателей, задействованных на программе «Менеджмент в СМИ» приняли участие в научных конференциях за рубежом.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t>Количество и название научных студенческих кружков, которыми руководят преподаватели (заведующие кафедрами)</w:t>
            </w:r>
            <w:r w:rsidR="00682718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>Действует научно-учебная группа «Исследования региональных</w:t>
            </w:r>
            <w:r w:rsidR="00356123">
              <w:t xml:space="preserve"> </w:t>
            </w:r>
            <w:proofErr w:type="spellStart"/>
            <w:r>
              <w:t>медиа</w:t>
            </w:r>
            <w:proofErr w:type="spellEnd"/>
            <w:r w:rsidR="00356123">
              <w:t xml:space="preserve"> </w:t>
            </w:r>
            <w:r>
              <w:t>рынков»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Доля студентов (от общего кол-ва студентов направления), занимающихся в научных кружках (за предыдущий год)</w:t>
            </w:r>
            <w:r w:rsidR="00682718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397" w:type="dxa"/>
          </w:tcPr>
          <w:p w:rsidR="00FB37B8" w:rsidRPr="00D86A47" w:rsidRDefault="001F4BF3" w:rsidP="00D4570D">
            <w:pPr>
              <w:pStyle w:val="afff3"/>
            </w:pPr>
            <w:r>
              <w:t>20 %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t>Докажите, что результаты научных исследований, выполненных студентами и преподавателями программы, внедряются в практику предприятий и организаций. Приведите примеры</w:t>
            </w:r>
            <w:r w:rsidR="009D238C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03CFC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>Приведены исследования, результаты которых очевидно используются на рынке. Например, исследование «Экономика Рунета».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FB37B8" w:rsidRPr="00D86A47" w:rsidRDefault="00FB37B8" w:rsidP="00D4570D">
            <w:pPr>
              <w:pStyle w:val="afff3"/>
            </w:pPr>
            <w:r w:rsidRPr="00D86A47">
              <w:t>Доля патентов и сертификатов соответствия результатов НИР российским и международным стандартам качества в общем объеме НИР в рамках профиля специальности (</w:t>
            </w:r>
            <w:proofErr w:type="gramStart"/>
            <w:r w:rsidRPr="00D86A47">
              <w:t>в</w:t>
            </w:r>
            <w:proofErr w:type="gramEnd"/>
            <w:r w:rsidRPr="00D86A47">
              <w:t xml:space="preserve"> % за последние три года)</w:t>
            </w:r>
            <w:r w:rsidR="009D238C">
              <w:t>.</w:t>
            </w:r>
          </w:p>
        </w:tc>
        <w:tc>
          <w:tcPr>
            <w:tcW w:w="1559" w:type="dxa"/>
          </w:tcPr>
          <w:p w:rsidR="00FB37B8" w:rsidRPr="00D86A47" w:rsidRDefault="00356123" w:rsidP="003926A8">
            <w:pPr>
              <w:tabs>
                <w:tab w:val="left" w:pos="993"/>
              </w:tabs>
              <w:jc w:val="left"/>
            </w:pPr>
            <w:r>
              <w:t>-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proofErr w:type="gramStart"/>
            <w:r>
              <w:t>Заявляется</w:t>
            </w:r>
            <w:proofErr w:type="gramEnd"/>
            <w:r>
              <w:t xml:space="preserve">, что разработки, связанные с профилем программы, не подлежат документированию при помощи </w:t>
            </w:r>
            <w:r w:rsidR="00356123" w:rsidRPr="00D86A47">
              <w:t>патентов и сертификатов соответствия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FB37B8" w:rsidRPr="00D86A47" w:rsidRDefault="00FB37B8" w:rsidP="00D4570D">
            <w:pPr>
              <w:pStyle w:val="afff3"/>
            </w:pPr>
            <w:r w:rsidRPr="00D86A47">
              <w:t>Количество студентов программы, получающих дополнительные с</w:t>
            </w:r>
            <w:r w:rsidRPr="00D86A47">
              <w:rPr>
                <w:color w:val="000000"/>
              </w:rPr>
              <w:t>типендии (Президента РФ</w:t>
            </w:r>
            <w:r w:rsidRPr="00D86A47">
              <w:t>, губернатора, ректора, корпораций)</w:t>
            </w:r>
            <w:r w:rsidR="009D238C">
              <w:t>.</w:t>
            </w:r>
          </w:p>
        </w:tc>
        <w:tc>
          <w:tcPr>
            <w:tcW w:w="1559" w:type="dxa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>30 %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Доля студентов по ООП – победителей научных грантов (российских, зарубежных, </w:t>
            </w:r>
            <w:proofErr w:type="gramStart"/>
            <w:r w:rsidRPr="00D86A47">
              <w:t>в</w:t>
            </w:r>
            <w:proofErr w:type="gramEnd"/>
            <w:r w:rsidRPr="00D86A47">
              <w:t xml:space="preserve"> % за последние три года)</w:t>
            </w:r>
            <w:r w:rsidR="009D238C">
              <w:t>.</w:t>
            </w:r>
          </w:p>
        </w:tc>
        <w:tc>
          <w:tcPr>
            <w:tcW w:w="1559" w:type="dxa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>3 %</w:t>
            </w:r>
          </w:p>
        </w:tc>
      </w:tr>
      <w:tr w:rsidR="00FB37B8" w:rsidRPr="00D86A47" w:rsidTr="00386B7E">
        <w:tc>
          <w:tcPr>
            <w:tcW w:w="1015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  <w:rPr>
                <w:b/>
              </w:rPr>
            </w:pPr>
            <w:r w:rsidRPr="00D86A47">
              <w:rPr>
                <w:b/>
              </w:rPr>
              <w:t>Вариативные показатели</w:t>
            </w:r>
          </w:p>
        </w:tc>
        <w:tc>
          <w:tcPr>
            <w:tcW w:w="1559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</w:p>
        </w:tc>
        <w:tc>
          <w:tcPr>
            <w:tcW w:w="8397" w:type="dxa"/>
          </w:tcPr>
          <w:p w:rsidR="00FB37B8" w:rsidRPr="00D86A47" w:rsidRDefault="00FB37B8" w:rsidP="00D4570D">
            <w:pPr>
              <w:pStyle w:val="afff3"/>
              <w:rPr>
                <w:b/>
              </w:rPr>
            </w:pP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t>Количество научных публикаций в ведущих российских и зарубежных журналах</w:t>
            </w:r>
            <w:r w:rsidR="009D238C">
              <w:t>.</w:t>
            </w:r>
          </w:p>
        </w:tc>
        <w:tc>
          <w:tcPr>
            <w:tcW w:w="1559" w:type="dxa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 xml:space="preserve">Сообщается, что за прошедшие 3 года 13 штатных постоянных преподавателей, вовлеченных в преподавание в рамках программы «Менеджмент в СМИ» опубликовали 49 публикаций в журналах, из которых 27 в российских журналах списка ВАК и 3 в журналах, индексируемых </w:t>
            </w:r>
            <w:r>
              <w:rPr>
                <w:lang w:val="en-US"/>
              </w:rPr>
              <w:t>Scopus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rPr>
                <w:iCs/>
              </w:rPr>
              <w:t xml:space="preserve">Количество проведенных на базе </w:t>
            </w:r>
            <w:r w:rsidR="00120AF7">
              <w:rPr>
                <w:iCs/>
              </w:rPr>
              <w:t>ОО</w:t>
            </w:r>
            <w:r w:rsidRPr="00D86A47">
              <w:rPr>
                <w:iCs/>
              </w:rPr>
              <w:t xml:space="preserve"> международных</w:t>
            </w:r>
            <w:r w:rsidR="009D238C">
              <w:rPr>
                <w:iCs/>
              </w:rPr>
              <w:t>,</w:t>
            </w:r>
            <w:r w:rsidRPr="00D86A47">
              <w:rPr>
                <w:iCs/>
              </w:rPr>
              <w:t xml:space="preserve"> и/или всероссийских международных научных</w:t>
            </w:r>
            <w:r w:rsidR="009D238C">
              <w:rPr>
                <w:iCs/>
              </w:rPr>
              <w:t>,</w:t>
            </w:r>
            <w:r w:rsidRPr="00D86A47">
              <w:rPr>
                <w:iCs/>
              </w:rPr>
              <w:t xml:space="preserve"> и/или научно-практических конференций, художественно-творческих мероприятий в рамках осуществляемых научных и творческих исследований</w:t>
            </w:r>
            <w:r w:rsidR="009D238C">
              <w:rPr>
                <w:iCs/>
              </w:rPr>
              <w:t>.</w:t>
            </w:r>
          </w:p>
        </w:tc>
        <w:tc>
          <w:tcPr>
            <w:tcW w:w="1559" w:type="dxa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>Перечислены профильные конференции и секции. Главная площадка - Апрельская конференция НИУ ВШЭ по вопросам модернизации экономики и общества.</w:t>
            </w:r>
          </w:p>
        </w:tc>
      </w:tr>
      <w:tr w:rsidR="00FB37B8" w:rsidRPr="00D86A47" w:rsidTr="00386B7E">
        <w:tc>
          <w:tcPr>
            <w:tcW w:w="1015" w:type="dxa"/>
          </w:tcPr>
          <w:p w:rsidR="00A80497" w:rsidRDefault="00A80497" w:rsidP="003926A8">
            <w:pPr>
              <w:numPr>
                <w:ilvl w:val="0"/>
                <w:numId w:val="84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38" w:type="dxa"/>
          </w:tcPr>
          <w:p w:rsidR="00FB37B8" w:rsidRPr="00D86A47" w:rsidRDefault="00FB37B8" w:rsidP="00D4570D">
            <w:pPr>
              <w:pStyle w:val="afff3"/>
            </w:pPr>
            <w:r w:rsidRPr="00D86A47">
              <w:rPr>
                <w:iCs/>
              </w:rPr>
              <w:t>Опишите результаты проведения методической деятельности преподавателя (количество учебников и учебных пособий, созданных преподавателями, реализующими ООП, создание методических, педагогических школ и др.)</w:t>
            </w:r>
            <w:r w:rsidR="009D238C">
              <w:rPr>
                <w:iCs/>
              </w:rPr>
              <w:t>.</w:t>
            </w:r>
          </w:p>
        </w:tc>
        <w:tc>
          <w:tcPr>
            <w:tcW w:w="1559" w:type="dxa"/>
          </w:tcPr>
          <w:p w:rsidR="00FB37B8" w:rsidRPr="00D86A47" w:rsidRDefault="007B4601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7B4601" w:rsidP="00D4570D">
            <w:pPr>
              <w:pStyle w:val="afff3"/>
            </w:pPr>
            <w:r>
              <w:t xml:space="preserve">Упомянут учебник «Управленческий аудит </w:t>
            </w:r>
            <w:proofErr w:type="spellStart"/>
            <w:r>
              <w:t>медиакомпаний</w:t>
            </w:r>
            <w:proofErr w:type="spellEnd"/>
            <w:r>
              <w:t>», подготовленный руководителем программы  (2014).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7B4601">
        <w:rPr>
          <w:b/>
          <w:i/>
          <w:sz w:val="28"/>
          <w:szCs w:val="28"/>
        </w:rPr>
        <w:t>2</w:t>
      </w:r>
      <w:r w:rsidR="008E4084">
        <w:rPr>
          <w:b/>
          <w:i/>
          <w:sz w:val="28"/>
          <w:szCs w:val="28"/>
        </w:rPr>
        <w:t>,2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559"/>
        <w:gridCol w:w="8397"/>
      </w:tblGrid>
      <w:tr w:rsidR="00FB37B8" w:rsidRPr="00D86A47" w:rsidTr="00386B7E">
        <w:trPr>
          <w:trHeight w:val="454"/>
        </w:trPr>
        <w:tc>
          <w:tcPr>
            <w:tcW w:w="15309" w:type="dxa"/>
            <w:gridSpan w:val="4"/>
            <w:shd w:val="clear" w:color="auto" w:fill="DDFBFF"/>
            <w:vAlign w:val="center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</w:pPr>
            <w:r>
              <w:rPr>
                <w:b/>
              </w:rPr>
              <w:t>КРИТЕРИЙ 9</w:t>
            </w:r>
            <w:r w:rsidRPr="00D86A47">
              <w:rPr>
                <w:b/>
              </w:rPr>
              <w:t>. УЧАСТИЕ РАБОТОДАТЕЛЕЙ В РЕАЛИЗАЦИИ ПРОГРАММЫ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Оценка</w:t>
            </w:r>
            <w:r w:rsidR="004A1BE3">
              <w:t xml:space="preserve"> </w:t>
            </w:r>
            <w:r w:rsidRPr="00D86A47">
              <w:t>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D86A47" w:rsidRDefault="00FB37B8" w:rsidP="0025618A">
            <w:pPr>
              <w:pStyle w:val="afff2"/>
            </w:pPr>
            <w:r w:rsidRPr="00D86A47">
              <w:t>Комментарии эксперта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</w:rPr>
            </w:pPr>
            <w:r w:rsidRPr="00D86A4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  <w:i/>
              </w:rPr>
            </w:pPr>
          </w:p>
        </w:tc>
        <w:tc>
          <w:tcPr>
            <w:tcW w:w="8397" w:type="dxa"/>
          </w:tcPr>
          <w:p w:rsidR="00FB37B8" w:rsidRPr="00D86A47" w:rsidRDefault="00FB37B8" w:rsidP="003926A8">
            <w:pPr>
              <w:tabs>
                <w:tab w:val="left" w:pos="993"/>
              </w:tabs>
              <w:jc w:val="left"/>
              <w:rPr>
                <w:b/>
                <w:i/>
              </w:rPr>
            </w:pP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Каким образом политика </w:t>
            </w:r>
            <w:r w:rsidR="00120AF7">
              <w:t>ОО</w:t>
            </w:r>
            <w:r w:rsidRPr="00D86A47">
              <w:t xml:space="preserve"> в сфере </w:t>
            </w:r>
            <w:r w:rsidRPr="00D86A47">
              <w:lastRenderedPageBreak/>
              <w:t>улучшения качества образования поощряет участие работодателей в реализации программы</w:t>
            </w:r>
            <w:r w:rsidR="00E053AB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7B4601" w:rsidRDefault="00356123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7B4601" w:rsidRDefault="00E65E16" w:rsidP="00D4570D">
            <w:pPr>
              <w:pStyle w:val="afff3"/>
            </w:pPr>
            <w:r w:rsidRPr="005D4522">
              <w:t>Политика</w:t>
            </w:r>
            <w:r>
              <w:t xml:space="preserve"> НИУ ВШЭ в сфере улучшения качества образования отражена в </w:t>
            </w:r>
            <w:r>
              <w:lastRenderedPageBreak/>
              <w:t>ряде программных стратегических документов и регламентов. Приводится перечень этих документов.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Привлекаются ли работодатели к формированию матрицы компетенций студентов. Приведите примеры компетенций, которые были разработаны совместно с работодателями</w:t>
            </w:r>
            <w:r w:rsidR="00E053AB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7B4601" w:rsidRDefault="00356123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7B4601" w:rsidRDefault="00E65E16" w:rsidP="00D4570D">
            <w:pPr>
              <w:pStyle w:val="afff3"/>
            </w:pPr>
            <w:r>
              <w:t>На факультете регулярно проходят серии мастер-классов под названием «</w:t>
            </w:r>
            <w:proofErr w:type="spellStart"/>
            <w:r>
              <w:t>Хитровские</w:t>
            </w:r>
            <w:proofErr w:type="spellEnd"/>
            <w:r>
              <w:t xml:space="preserve"> среды», на которых студенты встречаются с представителями работодателей и участниками профессионального сообщества.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Количество социальных партнеров по ООП. Приведите примеры</w:t>
            </w:r>
            <w:r w:rsidR="00E053AB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7B4601" w:rsidRDefault="00E65E16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7B4601" w:rsidRDefault="00E65E16" w:rsidP="00D4570D">
            <w:pPr>
              <w:pStyle w:val="afff3"/>
            </w:pPr>
            <w:r>
              <w:t>Нет данных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Принимают ли работодател</w:t>
            </w:r>
            <w:r w:rsidR="00E053AB">
              <w:t>и</w:t>
            </w:r>
            <w:r w:rsidR="00F03CFC">
              <w:t xml:space="preserve"> </w:t>
            </w:r>
            <w:r w:rsidR="00E053AB" w:rsidRPr="00D86A47">
              <w:t xml:space="preserve">участие </w:t>
            </w:r>
            <w:r w:rsidRPr="00D86A47">
              <w:t>в наблюдательском, ученом советах и иных органах коллегиального управления</w:t>
            </w:r>
            <w:r w:rsidR="00E053AB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7B4601" w:rsidRDefault="00E65E16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097D23" w:rsidRDefault="00E65E16">
            <w:pPr>
              <w:pStyle w:val="afff3"/>
              <w:rPr>
                <w:b/>
                <w:bCs/>
                <w:sz w:val="26"/>
                <w:szCs w:val="26"/>
              </w:rPr>
            </w:pPr>
            <w:r w:rsidRPr="00FB1797">
              <w:t>В</w:t>
            </w:r>
            <w:r>
              <w:t xml:space="preserve"> НИУ ВШЭ действуют Наблюдательный совет, среди 11 членов которого 8 - представители работодателей, Попечительский совет, состоящий из руководителей крупных компаний-работодателей, Международный консультативный комитет, состоящий из экспертов мировых образовательных и исследовательских центров (являются работодателями для выпускников, выбравших академическую карьеру).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Опишите, каким образом работодатели содействуют трудоустройству выпускников программы</w:t>
            </w:r>
            <w:r w:rsidR="00E053AB">
              <w:t>.</w:t>
            </w:r>
            <w:r w:rsidRPr="00D86A4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356123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E65E16" w:rsidP="00D4570D">
            <w:pPr>
              <w:pStyle w:val="afff3"/>
            </w:pPr>
            <w:r>
              <w:t>Часть преподавателей одновременно являются и потенциальными работодателями.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Привлекаются ли работодатели к оценке выпускных квалификационных работ не только в качестве членов ГАК. Приведите примеры</w:t>
            </w:r>
            <w:r w:rsidR="00E053AB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E65E16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D86A47" w:rsidRDefault="00E65E16" w:rsidP="00D4570D">
            <w:pPr>
              <w:pStyle w:val="afff3"/>
            </w:pPr>
            <w:r>
              <w:t>Привлекаются. 2-3 человека включаются в члены ГАК.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 xml:space="preserve">Проводятся ли заседания кафедр с участием работодателей и представителей </w:t>
            </w:r>
            <w:proofErr w:type="spellStart"/>
            <w:proofErr w:type="gramStart"/>
            <w:r w:rsidRPr="00D86A47">
              <w:t>бизнес-сообщества</w:t>
            </w:r>
            <w:proofErr w:type="spellEnd"/>
            <w:proofErr w:type="gramEnd"/>
            <w:r w:rsidRPr="00D86A47">
              <w:t>. Приведите примеры</w:t>
            </w:r>
            <w:r w:rsidR="00E053AB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E65E16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397" w:type="dxa"/>
          </w:tcPr>
          <w:p w:rsidR="00FB37B8" w:rsidRPr="00D86A47" w:rsidRDefault="00E65E16" w:rsidP="00D4570D">
            <w:pPr>
              <w:pStyle w:val="afff3"/>
            </w:pPr>
            <w:r>
              <w:t>Проводятся.</w:t>
            </w:r>
          </w:p>
        </w:tc>
      </w:tr>
      <w:tr w:rsidR="00FB37B8" w:rsidRPr="00D86A4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5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D86A47" w:rsidRDefault="00FB37B8" w:rsidP="00D4570D">
            <w:pPr>
              <w:pStyle w:val="afff3"/>
            </w:pPr>
            <w:r w:rsidRPr="00D86A47">
              <w:t>Предоставляют ли работодатели, участвующие в реализации программы, ресурсы, в том числе финансовые</w:t>
            </w:r>
            <w:r w:rsidR="00E053AB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D86A47" w:rsidRDefault="00E65E16" w:rsidP="003926A8">
            <w:pPr>
              <w:tabs>
                <w:tab w:val="num" w:pos="426"/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D86A47" w:rsidRDefault="00E65E16" w:rsidP="00D4570D">
            <w:pPr>
              <w:pStyle w:val="afff3"/>
            </w:pPr>
            <w:r>
              <w:t>Нет данных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8E4084">
        <w:rPr>
          <w:b/>
          <w:i/>
          <w:sz w:val="28"/>
          <w:szCs w:val="28"/>
        </w:rPr>
        <w:t>1,75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097D23" w:rsidRDefault="00097D23">
      <w:pPr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559"/>
        <w:gridCol w:w="8397"/>
      </w:tblGrid>
      <w:tr w:rsidR="00FB37B8" w:rsidRPr="00176217" w:rsidTr="00386B7E">
        <w:trPr>
          <w:trHeight w:val="454"/>
        </w:trPr>
        <w:tc>
          <w:tcPr>
            <w:tcW w:w="15309" w:type="dxa"/>
            <w:gridSpan w:val="4"/>
            <w:shd w:val="clear" w:color="auto" w:fill="DDFBFF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>
              <w:rPr>
                <w:b/>
              </w:rPr>
              <w:t>КРИТЕРИЙ 10</w:t>
            </w:r>
            <w:r w:rsidRPr="00176217">
              <w:rPr>
                <w:b/>
              </w:rPr>
              <w:t>. УЧАСТИЕ СТУДЕНТОВ В ОПРЕДЕЛЕНИИ СОДЕРЖАНИЯ ПРОГРАММЫ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Оценка</w:t>
            </w:r>
            <w:r w:rsidR="004A1BE3">
              <w:t xml:space="preserve"> </w:t>
            </w:r>
            <w:r w:rsidRPr="00176217">
              <w:t>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Комментарии эксперта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  <w:tc>
          <w:tcPr>
            <w:tcW w:w="8397" w:type="dxa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Каким образом студенты принимают участие в управлении программой (в т.ч. через органы студенческого самоуправления, участие в мониторинге и др.). Перечислите документы, регламентирующие данные процессы</w:t>
            </w:r>
            <w:r w:rsidR="00BD7132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F469E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F469E" w:rsidRDefault="003F469E" w:rsidP="00D4570D">
            <w:pPr>
              <w:pStyle w:val="afff3"/>
            </w:pPr>
            <w:r>
              <w:t>Приводится нормативная база вуза, регламентирующая процесс студенческого самоуправления.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Какие существуют документированные процедуры получения факультетом и (или) </w:t>
            </w:r>
            <w:r w:rsidR="00120AF7">
              <w:t>ОО</w:t>
            </w:r>
            <w:r w:rsidRPr="00176217">
              <w:t xml:space="preserve"> информации от студентов. Процесс рассмотрения жалоб студентов</w:t>
            </w:r>
            <w:r w:rsidR="00BD7132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FFFFFF"/>
          </w:tcPr>
          <w:p w:rsidR="00FB37B8" w:rsidRPr="003F469E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FFFFFF"/>
          </w:tcPr>
          <w:p w:rsidR="00FB37B8" w:rsidRPr="003F469E" w:rsidRDefault="003F469E" w:rsidP="00D4570D">
            <w:pPr>
              <w:pStyle w:val="afff3"/>
            </w:pPr>
            <w:r w:rsidRPr="003F469E">
              <w:t>В вузе работает горячая линия «Выразительная кнопка»</w:t>
            </w:r>
            <w:r>
              <w:t xml:space="preserve">, система </w:t>
            </w:r>
            <w:proofErr w:type="spellStart"/>
            <w:r>
              <w:t>рейтингования</w:t>
            </w:r>
            <w:proofErr w:type="spellEnd"/>
            <w:r>
              <w:t xml:space="preserve"> преподавателей, а также действует регламент рассмотрения жалоб, прописанный в уставе.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Как обратная связь со студентами используется для улучшения фактических результатов обучения и (или) повышения гарантий качества образования</w:t>
            </w:r>
            <w:r w:rsidR="00BD7132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F469E" w:rsidRDefault="00356123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F469E" w:rsidRDefault="003F469E" w:rsidP="00D4570D">
            <w:pPr>
              <w:pStyle w:val="afff3"/>
            </w:pPr>
            <w:r>
              <w:t xml:space="preserve">Организуются </w:t>
            </w:r>
            <w:proofErr w:type="spellStart"/>
            <w:r>
              <w:t>о</w:t>
            </w:r>
            <w:r w:rsidRPr="002D725E">
              <w:t>просники</w:t>
            </w:r>
            <w:proofErr w:type="spellEnd"/>
            <w:r w:rsidRPr="002D725E">
              <w:t>, голосования за лучшего преподавателя.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Опишите меры поощрения кафедрами и факультетом участи</w:t>
            </w:r>
            <w:r w:rsidR="00BD7132">
              <w:t>я</w:t>
            </w:r>
            <w:r w:rsidRPr="00176217">
              <w:t xml:space="preserve"> студентов в определении содержания программы и организации учебного процесса</w:t>
            </w:r>
            <w:r w:rsidR="00BD7132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61905" w:rsidRDefault="00012A12" w:rsidP="003926A8">
            <w:pPr>
              <w:tabs>
                <w:tab w:val="left" w:pos="993"/>
              </w:tabs>
              <w:jc w:val="left"/>
            </w:pPr>
            <w:r w:rsidRPr="00012A12">
              <w:t>0</w:t>
            </w:r>
          </w:p>
        </w:tc>
        <w:tc>
          <w:tcPr>
            <w:tcW w:w="8397" w:type="dxa"/>
          </w:tcPr>
          <w:p w:rsidR="00FB37B8" w:rsidRPr="003F469E" w:rsidRDefault="003F469E" w:rsidP="00D4570D">
            <w:pPr>
              <w:pStyle w:val="afff3"/>
            </w:pPr>
            <w:r>
              <w:t>Отсутствуют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Учитывается ли мнение студентов при оценке качества проведения занятий. Каким образом?</w:t>
            </w:r>
          </w:p>
        </w:tc>
        <w:tc>
          <w:tcPr>
            <w:tcW w:w="1559" w:type="dxa"/>
            <w:shd w:val="clear" w:color="auto" w:fill="auto"/>
          </w:tcPr>
          <w:p w:rsidR="00FB37B8" w:rsidRPr="003F469E" w:rsidRDefault="003F469E" w:rsidP="003926A8">
            <w:pPr>
              <w:tabs>
                <w:tab w:val="left" w:pos="993"/>
              </w:tabs>
              <w:jc w:val="left"/>
            </w:pPr>
            <w:r w:rsidRPr="003F469E">
              <w:t>1</w:t>
            </w:r>
          </w:p>
        </w:tc>
        <w:tc>
          <w:tcPr>
            <w:tcW w:w="8397" w:type="dxa"/>
          </w:tcPr>
          <w:p w:rsidR="00FB37B8" w:rsidRPr="003F469E" w:rsidRDefault="003F469E" w:rsidP="00D4570D">
            <w:pPr>
              <w:pStyle w:val="afff3"/>
            </w:pPr>
            <w:r w:rsidRPr="003F469E">
              <w:t>Ежегодный рейтинг ППС осуществляется на основе оценок студентов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Учитывается ли мнение студентов при оценке условий, созданных для проведения самостоятельной работы. Опишите результаты проведения подобных исследований (по итогам прошлого года)</w:t>
            </w:r>
            <w:r w:rsidR="00BD7132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F469E" w:rsidRDefault="003F469E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FB37B8" w:rsidRPr="003F469E" w:rsidRDefault="003F469E" w:rsidP="00D4570D">
            <w:pPr>
              <w:pStyle w:val="afff3"/>
            </w:pPr>
            <w:r>
              <w:t>Нет данных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Учитывается ли мнение студентов при актуализации УМК. Опишите результаты проведенных исследований (по итогам прошлого года)</w:t>
            </w:r>
            <w:r w:rsidR="00BD7132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863992" w:rsidP="003926A8">
            <w:pPr>
              <w:tabs>
                <w:tab w:val="left" w:pos="993"/>
              </w:tabs>
              <w:jc w:val="left"/>
            </w:pPr>
            <w:r>
              <w:t>1</w:t>
            </w:r>
          </w:p>
        </w:tc>
        <w:tc>
          <w:tcPr>
            <w:tcW w:w="8397" w:type="dxa"/>
          </w:tcPr>
          <w:p w:rsidR="00FB37B8" w:rsidRDefault="00863992" w:rsidP="00D4570D">
            <w:pPr>
              <w:pStyle w:val="afff3"/>
            </w:pPr>
            <w:r>
              <w:t>ПО результатам интервью, проведенного экспертом:</w:t>
            </w:r>
          </w:p>
          <w:p w:rsidR="00097D23" w:rsidRDefault="00863992">
            <w:pPr>
              <w:pStyle w:val="afff3"/>
              <w:numPr>
                <w:ilvl w:val="0"/>
                <w:numId w:val="86"/>
              </w:numPr>
            </w:pPr>
            <w:r>
              <w:t>Да – 40%</w:t>
            </w:r>
          </w:p>
          <w:p w:rsidR="00097D23" w:rsidRDefault="00863992">
            <w:pPr>
              <w:pStyle w:val="afff3"/>
              <w:numPr>
                <w:ilvl w:val="0"/>
                <w:numId w:val="86"/>
              </w:numPr>
            </w:pPr>
            <w:r>
              <w:t>Нет – 50%</w:t>
            </w:r>
          </w:p>
          <w:p w:rsidR="00097D23" w:rsidRDefault="00863992">
            <w:pPr>
              <w:pStyle w:val="afff3"/>
              <w:numPr>
                <w:ilvl w:val="0"/>
                <w:numId w:val="86"/>
              </w:numPr>
            </w:pPr>
            <w:r>
              <w:t>Затрудняюсь ответить – 10%</w:t>
            </w:r>
          </w:p>
          <w:p w:rsidR="00863992" w:rsidRPr="0039010E" w:rsidRDefault="00863992" w:rsidP="00D4570D">
            <w:pPr>
              <w:pStyle w:val="afff3"/>
            </w:pPr>
            <w:r>
              <w:t>Опрос руководством программы не проводится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Анализируются ли результаты участия студентов в проводимых представителями </w:t>
            </w:r>
            <w:proofErr w:type="spellStart"/>
            <w:proofErr w:type="gramStart"/>
            <w:r w:rsidRPr="00176217">
              <w:t>бизнес-сообщества</w:t>
            </w:r>
            <w:proofErr w:type="spellEnd"/>
            <w:proofErr w:type="gramEnd"/>
            <w:r w:rsidRPr="00176217">
              <w:t xml:space="preserve"> и работодателями открытых мастер-классах, семинарах, тренингах. Как изменяется структура и содержание данной деятельности на следующий год с учетом посещаемости студентов такого рода мероприятий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9010E" w:rsidP="003926A8">
            <w:pPr>
              <w:tabs>
                <w:tab w:val="left" w:pos="993"/>
              </w:tabs>
              <w:jc w:val="left"/>
            </w:pPr>
            <w:r w:rsidRPr="0039010E">
              <w:t>0</w:t>
            </w:r>
          </w:p>
        </w:tc>
        <w:tc>
          <w:tcPr>
            <w:tcW w:w="8397" w:type="dxa"/>
          </w:tcPr>
          <w:p w:rsidR="00FB37B8" w:rsidRPr="0039010E" w:rsidRDefault="0039010E" w:rsidP="00D4570D">
            <w:pPr>
              <w:pStyle w:val="afff3"/>
            </w:pPr>
            <w:r w:rsidRPr="0039010E">
              <w:t>Нет данных</w:t>
            </w:r>
          </w:p>
        </w:tc>
      </w:tr>
      <w:tr w:rsidR="001A5FB1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A5FB1" w:rsidRDefault="001A5FB1" w:rsidP="00D4570D">
            <w:pPr>
              <w:pStyle w:val="afff3"/>
            </w:pPr>
            <w:r>
              <w:t>Доля студентов, оценивающих качество образования на «отлично» /«хорошо» /«удовлетворительно»/ «неудовлетворительно»</w:t>
            </w:r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361905" w:rsidRDefault="00012A12" w:rsidP="003926A8">
            <w:pPr>
              <w:tabs>
                <w:tab w:val="left" w:pos="993"/>
              </w:tabs>
              <w:jc w:val="left"/>
            </w:pPr>
            <w:r w:rsidRPr="00012A12">
              <w:t>0</w:t>
            </w:r>
          </w:p>
        </w:tc>
        <w:tc>
          <w:tcPr>
            <w:tcW w:w="8397" w:type="dxa"/>
          </w:tcPr>
          <w:p w:rsidR="001A5FB1" w:rsidRPr="0039010E" w:rsidRDefault="0039010E" w:rsidP="00D4570D">
            <w:pPr>
              <w:pStyle w:val="afff3"/>
            </w:pPr>
            <w:r w:rsidRPr="0039010E">
              <w:t>Общий опрос не проводился</w:t>
            </w:r>
          </w:p>
        </w:tc>
      </w:tr>
      <w:tr w:rsidR="001A5FB1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A5FB1" w:rsidRDefault="001A5FB1" w:rsidP="00D4570D">
            <w:pPr>
              <w:pStyle w:val="afff3"/>
            </w:pPr>
            <w:r>
              <w:t>Доля студентов, считающих, что их мнение учитывается при разработке программы</w:t>
            </w:r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1A5FB1" w:rsidRPr="00361905" w:rsidRDefault="00012A12" w:rsidP="003926A8">
            <w:pPr>
              <w:tabs>
                <w:tab w:val="left" w:pos="993"/>
              </w:tabs>
              <w:jc w:val="left"/>
            </w:pPr>
            <w:r w:rsidRPr="00012A12">
              <w:t>0</w:t>
            </w:r>
          </w:p>
        </w:tc>
        <w:tc>
          <w:tcPr>
            <w:tcW w:w="8397" w:type="dxa"/>
          </w:tcPr>
          <w:p w:rsidR="001A5FB1" w:rsidRPr="0039010E" w:rsidRDefault="0039010E" w:rsidP="00D4570D">
            <w:pPr>
              <w:pStyle w:val="afff3"/>
            </w:pPr>
            <w:r w:rsidRPr="0039010E">
              <w:t>Общий опрос не проводился</w:t>
            </w:r>
          </w:p>
        </w:tc>
      </w:tr>
      <w:tr w:rsidR="001A5FB1" w:rsidRPr="00176217" w:rsidTr="00386B7E">
        <w:tc>
          <w:tcPr>
            <w:tcW w:w="959" w:type="dxa"/>
            <w:shd w:val="clear" w:color="auto" w:fill="auto"/>
          </w:tcPr>
          <w:p w:rsidR="00097D23" w:rsidRDefault="00097D23">
            <w:pPr>
              <w:numPr>
                <w:ilvl w:val="0"/>
                <w:numId w:val="105"/>
              </w:numPr>
              <w:tabs>
                <w:tab w:val="left" w:pos="993"/>
              </w:tabs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A5FB1" w:rsidRDefault="001A5FB1" w:rsidP="00D4570D">
            <w:pPr>
              <w:pStyle w:val="afff3"/>
            </w:pPr>
            <w:r>
              <w:t>Доля студентов, оценивших влияние НИР на качество образования:</w:t>
            </w:r>
          </w:p>
          <w:p w:rsidR="001A5FB1" w:rsidRDefault="001A5FB1" w:rsidP="00D4570D">
            <w:pPr>
              <w:pStyle w:val="afff3"/>
            </w:pPr>
            <w:r>
              <w:t>Качество улучшается</w:t>
            </w:r>
          </w:p>
          <w:p w:rsidR="001A5FB1" w:rsidRDefault="001A5FB1" w:rsidP="00D4570D">
            <w:pPr>
              <w:pStyle w:val="afff3"/>
            </w:pPr>
            <w:r>
              <w:t>Качество остается неизменным</w:t>
            </w:r>
          </w:p>
          <w:p w:rsidR="001A5FB1" w:rsidRDefault="001A5FB1" w:rsidP="00D4570D">
            <w:pPr>
              <w:pStyle w:val="afff3"/>
            </w:pPr>
            <w:r>
              <w:t>Качество ухудшается</w:t>
            </w:r>
          </w:p>
        </w:tc>
        <w:tc>
          <w:tcPr>
            <w:tcW w:w="1559" w:type="dxa"/>
            <w:shd w:val="clear" w:color="auto" w:fill="auto"/>
          </w:tcPr>
          <w:p w:rsidR="001A5FB1" w:rsidRPr="00361905" w:rsidRDefault="00012A12" w:rsidP="003926A8">
            <w:pPr>
              <w:tabs>
                <w:tab w:val="left" w:pos="993"/>
              </w:tabs>
              <w:jc w:val="left"/>
            </w:pPr>
            <w:r w:rsidRPr="00012A12">
              <w:t>1</w:t>
            </w:r>
          </w:p>
        </w:tc>
        <w:tc>
          <w:tcPr>
            <w:tcW w:w="8397" w:type="dxa"/>
          </w:tcPr>
          <w:p w:rsidR="001A5FB1" w:rsidRDefault="0039010E" w:rsidP="00D4570D">
            <w:pPr>
              <w:pStyle w:val="afff3"/>
            </w:pPr>
            <w:r w:rsidRPr="0039010E">
              <w:t>Общий опрос не проводился</w:t>
            </w:r>
            <w:r w:rsidR="00361905">
              <w:t>. По результатам интервью, проведенного экспертами,</w:t>
            </w:r>
          </w:p>
          <w:p w:rsidR="00361905" w:rsidRDefault="00361905" w:rsidP="00361905">
            <w:pPr>
              <w:pStyle w:val="afff3"/>
            </w:pPr>
            <w:r>
              <w:t>Качество улучшается – 75%</w:t>
            </w:r>
          </w:p>
          <w:p w:rsidR="00361905" w:rsidRDefault="00361905" w:rsidP="00361905">
            <w:pPr>
              <w:pStyle w:val="afff3"/>
            </w:pPr>
            <w:r>
              <w:t>Качество остается неизменным – 10%</w:t>
            </w:r>
          </w:p>
          <w:p w:rsidR="00361905" w:rsidRDefault="00361905" w:rsidP="00361905">
            <w:pPr>
              <w:pStyle w:val="afff3"/>
            </w:pPr>
            <w:r>
              <w:t>Качество ухудшается</w:t>
            </w:r>
          </w:p>
          <w:p w:rsidR="00361905" w:rsidRPr="0039010E" w:rsidRDefault="00361905" w:rsidP="00361905">
            <w:pPr>
              <w:pStyle w:val="afff3"/>
            </w:pPr>
            <w:r>
              <w:t>Затрудняюсь ответить – 15%</w:t>
            </w:r>
          </w:p>
        </w:tc>
      </w:tr>
    </w:tbl>
    <w:p w:rsidR="00097D23" w:rsidRDefault="00FB37B8">
      <w:pPr>
        <w:tabs>
          <w:tab w:val="left" w:pos="993"/>
          <w:tab w:val="left" w:pos="12340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 xml:space="preserve">Качество образовательной деятельности, характеризуемой критерием, оценено на: </w:t>
      </w:r>
      <w:r w:rsidR="0039010E">
        <w:rPr>
          <w:b/>
          <w:i/>
          <w:sz w:val="28"/>
          <w:szCs w:val="28"/>
        </w:rPr>
        <w:t>1</w:t>
      </w:r>
      <w:r w:rsidR="00414B97">
        <w:rPr>
          <w:b/>
          <w:i/>
          <w:sz w:val="28"/>
          <w:szCs w:val="28"/>
        </w:rPr>
        <w:t>.</w:t>
      </w:r>
      <w:r w:rsidR="008E4084">
        <w:rPr>
          <w:b/>
          <w:i/>
          <w:sz w:val="28"/>
          <w:szCs w:val="28"/>
        </w:rPr>
        <w:t>1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39010E" w:rsidRDefault="00FB37B8" w:rsidP="003926A8">
      <w:pPr>
        <w:tabs>
          <w:tab w:val="left" w:pos="993"/>
        </w:tabs>
        <w:jc w:val="left"/>
        <w:rPr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</w:t>
      </w:r>
      <w:proofErr w:type="gramStart"/>
      <w:r w:rsidRPr="0026280D">
        <w:rPr>
          <w:i/>
          <w:sz w:val="28"/>
          <w:szCs w:val="28"/>
        </w:rPr>
        <w:t>)</w:t>
      </w:r>
      <w:r w:rsidR="0039010E" w:rsidRPr="0039010E">
        <w:rPr>
          <w:sz w:val="28"/>
          <w:szCs w:val="28"/>
        </w:rPr>
        <w:t>Р</w:t>
      </w:r>
      <w:proofErr w:type="gramEnd"/>
      <w:r w:rsidR="0039010E" w:rsidRPr="0039010E">
        <w:rPr>
          <w:sz w:val="28"/>
          <w:szCs w:val="28"/>
        </w:rPr>
        <w:t>екомендуется усилить степень участия студентов в оценке учебного процесса.</w:t>
      </w:r>
    </w:p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FB37B8" w:rsidRPr="0026280D" w:rsidRDefault="00FB37B8" w:rsidP="003926A8">
      <w:pPr>
        <w:jc w:val="left"/>
        <w:rPr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142"/>
        <w:gridCol w:w="3402"/>
        <w:gridCol w:w="1559"/>
        <w:gridCol w:w="8397"/>
      </w:tblGrid>
      <w:tr w:rsidR="00FB37B8" w:rsidRPr="00176217" w:rsidTr="00386B7E">
        <w:trPr>
          <w:trHeight w:val="454"/>
        </w:trPr>
        <w:tc>
          <w:tcPr>
            <w:tcW w:w="15309" w:type="dxa"/>
            <w:gridSpan w:val="6"/>
            <w:shd w:val="clear" w:color="auto" w:fill="DDFBFF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rPr>
                <w:b/>
              </w:rPr>
              <w:t xml:space="preserve">КРИТЕРИЙ </w:t>
            </w:r>
            <w:r>
              <w:rPr>
                <w:b/>
              </w:rPr>
              <w:t>11</w:t>
            </w:r>
            <w:r w:rsidRPr="00176217">
              <w:rPr>
                <w:b/>
              </w:rPr>
              <w:t>. СТУДЕНЧЕСКИЕ СЕРВИСЫ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№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Оценка</w:t>
            </w:r>
            <w:r w:rsidR="00361905">
              <w:t xml:space="preserve"> </w:t>
            </w:r>
            <w:r w:rsidRPr="00176217">
              <w:t>эксперта</w:t>
            </w:r>
            <w:r w:rsidR="00386B7E">
              <w:t xml:space="preserve"> (0,1,2)</w:t>
            </w:r>
          </w:p>
        </w:tc>
        <w:tc>
          <w:tcPr>
            <w:tcW w:w="8397" w:type="dxa"/>
            <w:vAlign w:val="center"/>
          </w:tcPr>
          <w:p w:rsidR="00FB37B8" w:rsidRPr="00176217" w:rsidRDefault="00FB37B8" w:rsidP="0025618A">
            <w:pPr>
              <w:pStyle w:val="afff2"/>
            </w:pPr>
            <w:r w:rsidRPr="00176217">
              <w:t>Положительная практика, замечания, риски, рекомендации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  <w:tc>
          <w:tcPr>
            <w:tcW w:w="8397" w:type="dxa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  <w:rPr>
                <w:i/>
              </w:rPr>
            </w:pP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Опишите систему работы </w:t>
            </w:r>
            <w:r w:rsidR="00120AF7">
              <w:t>ОО</w:t>
            </w:r>
            <w:r w:rsidRPr="00176217">
              <w:t xml:space="preserve">, нацеленную на формирование личностных и социальных компетенций студентов, на организацию досуга и отдыха студентов. Приведите примеры нормативных документов, регламентирующих данную деятельность </w:t>
            </w:r>
            <w:r w:rsidR="00120AF7">
              <w:t>ОО</w:t>
            </w:r>
            <w:r w:rsidRPr="00176217">
              <w:t xml:space="preserve"> на программном уровне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39010E" w:rsidP="00D4570D">
            <w:pPr>
              <w:pStyle w:val="afff3"/>
            </w:pPr>
            <w:r>
              <w:t xml:space="preserve">Представлено подробное описание </w:t>
            </w:r>
            <w:proofErr w:type="spellStart"/>
            <w:r>
              <w:t>внеучебной</w:t>
            </w:r>
            <w:proofErr w:type="spellEnd"/>
            <w:r>
              <w:t xml:space="preserve"> жизни студентов, организуемое вузом.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Опишите, каким образом данная система работы учитывает индивидуальные особенности и склонности студентов и способствует процессу социализации и адаптации студентов из социально-уязвимых слоев населения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39010E" w:rsidP="00D4570D">
            <w:pPr>
              <w:pStyle w:val="afff3"/>
            </w:pPr>
            <w:r>
              <w:t>Представлена схема работы вузовских структур, занимающихся организацией студенческого досуга.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Как регулярно проводятся культурно-массовые и спортивные мероприятия для студентов программы. Достаточны </w:t>
            </w:r>
            <w:r w:rsidRPr="00176217">
              <w:lastRenderedPageBreak/>
              <w:t>ли средства, выделяемые для обеспечения активного отдыха, физического развития, достойных социально-бытовых условий и т.д.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9010E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39010E" w:rsidRDefault="0039010E" w:rsidP="00D4570D">
            <w:pPr>
              <w:pStyle w:val="afff3"/>
            </w:pPr>
            <w:r>
              <w:t>Приведена объемная таблица с описанием культурно-массовых и спортивных мероприятий, осуществляемых вузом.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Опишите систему поощрения студентов за достижения студентов во </w:t>
            </w:r>
            <w:proofErr w:type="spellStart"/>
            <w:r w:rsidRPr="00176217">
              <w:t>внеучебной</w:t>
            </w:r>
            <w:proofErr w:type="spellEnd"/>
            <w:r w:rsidRPr="00176217">
              <w:t xml:space="preserve"> деятельности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t xml:space="preserve">Представлена система дополнительных стипендий наиболее активным и успешным бюджетным студентам, а также критерии активности и успешности.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Количество творческих клубов, студий, кружков, функционирующих на постоянной основе для студентов программы</w:t>
            </w:r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84B85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t xml:space="preserve">Приведен перечень вузовских творческих и спортивных объединений: клубов, студий, кружков, площадок. </w:t>
            </w:r>
          </w:p>
        </w:tc>
      </w:tr>
      <w:tr w:rsidR="00FB37B8" w:rsidRPr="00176217" w:rsidTr="00386B7E">
        <w:tc>
          <w:tcPr>
            <w:tcW w:w="959" w:type="dxa"/>
            <w:vMerge w:val="restart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Какие </w:t>
            </w:r>
            <w:r w:rsidRPr="00176217">
              <w:rPr>
                <w:bCs/>
              </w:rPr>
              <w:t>механизмы материальной поддержки студентов действуют на уровне реализации программ*:</w:t>
            </w:r>
          </w:p>
        </w:tc>
        <w:tc>
          <w:tcPr>
            <w:tcW w:w="1559" w:type="dxa"/>
            <w:shd w:val="clear" w:color="auto" w:fill="FFFFFF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D9D9D9"/>
          </w:tcPr>
          <w:p w:rsidR="00FB37B8" w:rsidRPr="0039010E" w:rsidRDefault="00E84B85" w:rsidP="00E84B85">
            <w:pPr>
              <w:tabs>
                <w:tab w:val="left" w:pos="993"/>
              </w:tabs>
              <w:jc w:val="left"/>
            </w:pPr>
            <w:r>
              <w:t>Приведены данные по каждому из пунктов, за исключением пункта 6.4.</w:t>
            </w: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выезды в спортивно-оздоровительные лагеря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различные премии и материальная помощь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оплаты льготного проезда на железнодорожном, авиационном, речном и автомобильном транспорте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организация в студенческих столовых питания по льготным ценам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t xml:space="preserve">Нет </w:t>
            </w: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оплата санаторно-курортного лечения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целевые выплаты студентам из числа детей-сирот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rPr>
          <w:trHeight w:val="241"/>
        </w:trPr>
        <w:tc>
          <w:tcPr>
            <w:tcW w:w="959" w:type="dxa"/>
            <w:vMerge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B37B8" w:rsidRPr="00176217" w:rsidRDefault="00FB37B8" w:rsidP="003926A8">
            <w:pPr>
              <w:pStyle w:val="aa"/>
              <w:numPr>
                <w:ilvl w:val="0"/>
                <w:numId w:val="97"/>
              </w:numPr>
              <w:tabs>
                <w:tab w:val="left" w:pos="993"/>
              </w:tabs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целевые выплаты студентам с ограниченными возможностями и малообеспеченным студентам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FB37B8" w:rsidP="00D4570D">
            <w:pPr>
              <w:pStyle w:val="afff3"/>
            </w:pP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Предлагаются ли студентам, которым нужна помощь в обучении в связи с инвалидностью или хроническим заболеванием, такие услуги, как программное обеспечение для распознавания голоса, слуховые аппараты или услуги по конспектированию лекций, семинаров и т.д.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097D23" w:rsidRDefault="00E84B85">
            <w:pPr>
              <w:pStyle w:val="afff3"/>
            </w:pPr>
            <w:r>
              <w:t>Не предоставляются</w:t>
            </w:r>
            <w:r w:rsidR="00384E6B">
              <w:t xml:space="preserve">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rPr>
                <w:kern w:val="36"/>
              </w:rPr>
              <w:t xml:space="preserve">Предоставляет ли </w:t>
            </w:r>
            <w:r w:rsidR="00120AF7">
              <w:rPr>
                <w:kern w:val="36"/>
              </w:rPr>
              <w:t>ОО</w:t>
            </w:r>
            <w:r w:rsidRPr="00176217">
              <w:rPr>
                <w:kern w:val="36"/>
              </w:rPr>
              <w:t xml:space="preserve"> студентам возможность пройти </w:t>
            </w:r>
            <w:proofErr w:type="gramStart"/>
            <w:r w:rsidRPr="00176217">
              <w:rPr>
                <w:kern w:val="36"/>
              </w:rPr>
              <w:t>обучение по</w:t>
            </w:r>
            <w:proofErr w:type="gramEnd"/>
            <w:r w:rsidRPr="00176217">
              <w:rPr>
                <w:kern w:val="36"/>
              </w:rPr>
              <w:t xml:space="preserve"> дополнительным курсам или/и программам, таким как стажировки за рубежом, в том числе языковые и компьютерные курсы, различные семинары и тренинги, мастер-классы и т.д.*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rPr>
                <w:rFonts w:cs="Arial"/>
                <w:color w:val="000000"/>
              </w:rPr>
              <w:t>Такие возможности есть, они регулируются Положением об академической мобильности студентов НИУ ВШЭ.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Действуют ли в </w:t>
            </w:r>
            <w:r w:rsidR="00120AF7">
              <w:t>ОО</w:t>
            </w:r>
            <w:r w:rsidRPr="00176217">
              <w:t xml:space="preserve"> компьютерные классы свободного доступа, т.е. классы, предназначенные только для подготовки студентов к занятиям с использованием сетевых учебных ресурсов </w:t>
            </w:r>
            <w:r w:rsidR="00120AF7">
              <w:t>ОО</w:t>
            </w:r>
            <w:r w:rsidRPr="00176217">
              <w:t xml:space="preserve"> и/или информационных </w:t>
            </w:r>
            <w:proofErr w:type="spellStart"/>
            <w:r w:rsidRPr="00176217">
              <w:t>интернет-ресурсов</w:t>
            </w:r>
            <w:proofErr w:type="spellEnd"/>
            <w:r w:rsidRPr="00176217">
              <w:t>, сканирования необходимых материалов или скачивания информации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E84B85" w:rsidRDefault="00E84B85" w:rsidP="00D4570D">
            <w:pPr>
              <w:pStyle w:val="afff3"/>
            </w:pPr>
            <w:r w:rsidRPr="00E84B85">
              <w:rPr>
                <w:iCs/>
              </w:rPr>
              <w:t>Компьютерные классы для самоподготовки выделяются в соответствии с отдельным расписанием. Условия использования прописаны в «Сп</w:t>
            </w:r>
            <w:r>
              <w:rPr>
                <w:iCs/>
              </w:rPr>
              <w:t>р</w:t>
            </w:r>
            <w:r w:rsidRPr="00E84B85">
              <w:rPr>
                <w:iCs/>
              </w:rPr>
              <w:t>авочнике учебного процесса».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Могут ли студенты получить социально-психологическую поддержку специалистов (например, по проблемам, связанным со стрессовым состоянием, отказом от вредных привычек и др.)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t xml:space="preserve">В вузе действует </w:t>
            </w:r>
            <w:r w:rsidRPr="00E02296">
              <w:t>Центр психологического консультирования</w:t>
            </w:r>
            <w:r>
              <w:t>.</w:t>
            </w:r>
            <w:r w:rsidRPr="00E02296">
              <w:t xml:space="preserve">  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Действует ли в </w:t>
            </w:r>
            <w:r w:rsidR="00120AF7">
              <w:t>ОО</w:t>
            </w:r>
            <w:r w:rsidRPr="00176217">
              <w:t xml:space="preserve"> внутреннее кадровое агентство (центр трудоустройства) для </w:t>
            </w:r>
            <w:r w:rsidRPr="00176217">
              <w:lastRenderedPageBreak/>
              <w:t>студентов и выпускников</w:t>
            </w:r>
            <w:r w:rsidR="003A2C93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lastRenderedPageBreak/>
              <w:t>2</w:t>
            </w:r>
          </w:p>
        </w:tc>
        <w:tc>
          <w:tcPr>
            <w:tcW w:w="8397" w:type="dxa"/>
          </w:tcPr>
          <w:p w:rsidR="00FB37B8" w:rsidRPr="0039010E" w:rsidRDefault="00E84B85" w:rsidP="00D4570D">
            <w:pPr>
              <w:pStyle w:val="afff3"/>
            </w:pPr>
            <w:r>
              <w:t xml:space="preserve">Действует </w:t>
            </w:r>
            <w:r w:rsidRPr="00E02296">
              <w:t xml:space="preserve">Центр </w:t>
            </w:r>
            <w:r>
              <w:t>развития карьеры, по ряду функций близкий к кадровому агентству.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Проводятся ли для студентов тренинги по трудоустройству, консультации по составлению резюме</w:t>
            </w:r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Проводятся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Предоставляется ли студенту возможность оплачивать обучение в </w:t>
            </w:r>
            <w:r w:rsidRPr="00176217">
              <w:rPr>
                <w:bCs/>
              </w:rPr>
              <w:t>рассрочку</w:t>
            </w:r>
            <w:r w:rsidR="003A2C93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В исключительных случаях.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Предоставляется ли студенту возможность получить образовательный кредит в банке-партнере </w:t>
            </w:r>
            <w:r w:rsidR="00120AF7">
              <w:t>ОО</w:t>
            </w:r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Действует специальная программа образовательных кредитов.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Предоставляется ли студенту возможность получить скидку на оплату обучения, если он совмещает учебу с работой </w:t>
            </w:r>
            <w:proofErr w:type="spellStart"/>
            <w:r w:rsidRPr="00176217">
              <w:t>в</w:t>
            </w:r>
            <w:r w:rsidR="00120AF7">
              <w:t>даннойОО</w:t>
            </w:r>
            <w:proofErr w:type="spellEnd"/>
            <w:r w:rsidR="003A2C93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Предоставляется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Предоставляется ли студенту возможность перевестись с </w:t>
            </w:r>
            <w:proofErr w:type="gramStart"/>
            <w:r w:rsidRPr="00176217">
              <w:t>платного</w:t>
            </w:r>
            <w:proofErr w:type="gramEnd"/>
            <w:r w:rsidRPr="00176217">
              <w:t xml:space="preserve"> на бюджетное обучение, если он демонстрирует отличные результаты в учебе, научной работе и активность в общественной жизни </w:t>
            </w:r>
            <w:r w:rsidR="00120AF7">
              <w:t>ОО</w:t>
            </w:r>
            <w:r w:rsidR="00CE0A60">
              <w:t>.</w:t>
            </w:r>
            <w:r w:rsidRPr="00176217">
              <w:t>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61905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Предоставляется при соблюдении некоторого количества необходимых условий.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Выплачиваются ли стипендии ректора и работодателей бюджетным и платным студентам</w:t>
            </w:r>
            <w:r w:rsidR="00CE0A60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Существует целый ряд специальных и  именных премий.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Располагает ли </w:t>
            </w:r>
            <w:r w:rsidR="00120AF7">
              <w:t>ОО</w:t>
            </w:r>
            <w:r w:rsidRPr="00176217">
              <w:t>*:</w:t>
            </w:r>
          </w:p>
        </w:tc>
        <w:tc>
          <w:tcPr>
            <w:tcW w:w="1559" w:type="dxa"/>
            <w:shd w:val="clear" w:color="auto" w:fill="FFFFFF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  <w:shd w:val="clear" w:color="auto" w:fill="D9D9D9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50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t>18.1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библиотекой с читальным залом и абонементом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ind w:left="284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t>18.2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столовой и/или буфетами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50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t>18.3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спортивным залом или стадионом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50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t>18.4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>медпунктом или поликлиникой для студентов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ind w:left="284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FB37B8" w:rsidRPr="00176217" w:rsidRDefault="00FB37B8" w:rsidP="003926A8">
            <w:pPr>
              <w:tabs>
                <w:tab w:val="left" w:pos="993"/>
              </w:tabs>
              <w:jc w:val="left"/>
            </w:pPr>
            <w:r w:rsidRPr="00176217">
              <w:t>1</w:t>
            </w:r>
            <w:r w:rsidRPr="00176217">
              <w:lastRenderedPageBreak/>
              <w:t>8.5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lastRenderedPageBreak/>
              <w:t xml:space="preserve">киосками, в которых студенты </w:t>
            </w:r>
            <w:r w:rsidRPr="00176217">
              <w:lastRenderedPageBreak/>
              <w:t>могут купить канцтовары, книги необходимые для учебы, С</w:t>
            </w:r>
            <w:proofErr w:type="gramStart"/>
            <w:r w:rsidRPr="00176217">
              <w:rPr>
                <w:lang w:val="en-US"/>
              </w:rPr>
              <w:t>D</w:t>
            </w:r>
            <w:proofErr w:type="gramEnd"/>
            <w:r w:rsidRPr="00176217">
              <w:t xml:space="preserve">-диски, </w:t>
            </w:r>
            <w:proofErr w:type="spellStart"/>
            <w:r w:rsidRPr="00176217">
              <w:t>флешки</w:t>
            </w:r>
            <w:proofErr w:type="spellEnd"/>
            <w:r w:rsidRPr="00176217">
              <w:t xml:space="preserve"> и др.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Имеются ли в холлах и/или коридорах </w:t>
            </w:r>
            <w:r w:rsidR="00120AF7">
              <w:t>ОО</w:t>
            </w:r>
            <w:r w:rsidRPr="00176217">
              <w:t xml:space="preserve"> точки доступа, т.е. мониторы с сенсорными экранами или компьютеры, связанные с сайтом </w:t>
            </w:r>
            <w:r w:rsidR="00120AF7">
              <w:t>ОО</w:t>
            </w:r>
            <w:r w:rsidRPr="00176217">
              <w:t xml:space="preserve"> и позволяющие студентам получать необходимую информацию о расписании занятий, о своей группе, об изучаемом предмете, о расписании преподавателя и т.д.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FB37B8" w:rsidP="003926A8">
            <w:pPr>
              <w:tabs>
                <w:tab w:val="left" w:pos="993"/>
              </w:tabs>
              <w:jc w:val="left"/>
            </w:pP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Нет 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Функционирует ли в </w:t>
            </w:r>
            <w:r w:rsidR="00120AF7">
              <w:t>ОО</w:t>
            </w:r>
            <w:r w:rsidRPr="00176217">
              <w:t xml:space="preserve"> сеть беспроводного доступа в Интернет (</w:t>
            </w:r>
            <w:proofErr w:type="spellStart"/>
            <w:r w:rsidRPr="00176217">
              <w:t>Wi-Fi</w:t>
            </w:r>
            <w:proofErr w:type="spellEnd"/>
            <w:r w:rsidRPr="00176217">
              <w:t xml:space="preserve">) и все </w:t>
            </w:r>
            <w:r w:rsidR="00CE0A60">
              <w:t>ли</w:t>
            </w:r>
            <w:r w:rsidR="00361905">
              <w:t xml:space="preserve"> </w:t>
            </w:r>
            <w:r w:rsidRPr="00176217">
              <w:t xml:space="preserve">условия </w:t>
            </w:r>
            <w:r w:rsidR="00CE0A60" w:rsidRPr="00176217">
              <w:t xml:space="preserve">созданы </w:t>
            </w:r>
            <w:r w:rsidRPr="00176217">
              <w:t>для ее использования</w:t>
            </w:r>
            <w:r w:rsidR="00CE0A60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Да </w:t>
            </w:r>
          </w:p>
        </w:tc>
      </w:tr>
      <w:tr w:rsidR="00FB37B8" w:rsidRPr="00176217" w:rsidTr="00386B7E">
        <w:trPr>
          <w:trHeight w:val="1982"/>
        </w:trPr>
        <w:tc>
          <w:tcPr>
            <w:tcW w:w="959" w:type="dxa"/>
            <w:shd w:val="clear" w:color="auto" w:fill="auto"/>
          </w:tcPr>
          <w:p w:rsidR="00A80497" w:rsidRDefault="00A80497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rPr>
                <w:bCs/>
              </w:rPr>
              <w:t xml:space="preserve">Организована ли в </w:t>
            </w:r>
            <w:proofErr w:type="spellStart"/>
            <w:r w:rsidR="00120AF7">
              <w:rPr>
                <w:bCs/>
              </w:rPr>
              <w:t>ОО</w:t>
            </w:r>
            <w:r w:rsidRPr="00176217">
              <w:t>сервисная</w:t>
            </w:r>
            <w:proofErr w:type="spellEnd"/>
            <w:r w:rsidRPr="00176217">
              <w:t xml:space="preserve"> служба, помогающая студентам оформить и получить документы: справки, подтверждающие обучение; справки-вызовы; выписки из приказа; зачетные и экзаменационные ведомости; логины и пароли, зачетные книжки или студенческие билеты; </w:t>
            </w:r>
            <w:r w:rsidR="00CE0A60">
              <w:t xml:space="preserve">а также для </w:t>
            </w:r>
            <w:r w:rsidRPr="00176217">
              <w:t>уточн</w:t>
            </w:r>
            <w:r w:rsidR="00CE0A60">
              <w:t>ения</w:t>
            </w:r>
            <w:r w:rsidRPr="00176217">
              <w:t xml:space="preserve"> информаци</w:t>
            </w:r>
            <w:r w:rsidR="00CE0A60">
              <w:t>и</w:t>
            </w:r>
            <w:r w:rsidRPr="00176217">
              <w:t xml:space="preserve"> об оплате обучения и др.*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384E6B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 xml:space="preserve">Действует Учебный офис и служба Единого </w:t>
            </w:r>
            <w:r w:rsidRPr="00522A5B">
              <w:t>окна на</w:t>
            </w:r>
            <w:r>
              <w:t xml:space="preserve"> корпоративном портале (официальном сайте) НИУ ВШЭ.</w:t>
            </w:r>
          </w:p>
        </w:tc>
      </w:tr>
      <w:tr w:rsidR="00FB37B8" w:rsidRPr="00176217" w:rsidTr="00386B7E">
        <w:tc>
          <w:tcPr>
            <w:tcW w:w="959" w:type="dxa"/>
            <w:shd w:val="clear" w:color="auto" w:fill="auto"/>
          </w:tcPr>
          <w:p w:rsidR="00A80497" w:rsidRDefault="00FB37B8" w:rsidP="003926A8">
            <w:pPr>
              <w:numPr>
                <w:ilvl w:val="0"/>
                <w:numId w:val="87"/>
              </w:numPr>
              <w:tabs>
                <w:tab w:val="left" w:pos="993"/>
              </w:tabs>
              <w:ind w:left="0" w:firstLine="0"/>
              <w:jc w:val="left"/>
            </w:pPr>
            <w:r w:rsidRPr="00176217">
              <w:t>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B37B8" w:rsidRPr="00176217" w:rsidRDefault="00FB37B8" w:rsidP="00D4570D">
            <w:pPr>
              <w:pStyle w:val="afff3"/>
            </w:pPr>
            <w:r w:rsidRPr="00176217">
              <w:t xml:space="preserve">Предоставляется ли студенту возможность работать в своем </w:t>
            </w:r>
            <w:r w:rsidR="00120AF7">
              <w:t>ОО</w:t>
            </w:r>
            <w:r w:rsidRPr="00176217">
              <w:t xml:space="preserve"> по гибкому графику</w:t>
            </w:r>
            <w:r w:rsidR="00493708">
              <w:t>.</w:t>
            </w:r>
          </w:p>
        </w:tc>
        <w:tc>
          <w:tcPr>
            <w:tcW w:w="1559" w:type="dxa"/>
            <w:shd w:val="clear" w:color="auto" w:fill="auto"/>
          </w:tcPr>
          <w:p w:rsidR="00FB37B8" w:rsidRPr="0039010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FB37B8" w:rsidRPr="0039010E" w:rsidRDefault="00E43CC6" w:rsidP="00D4570D">
            <w:pPr>
              <w:pStyle w:val="afff3"/>
            </w:pPr>
            <w:r>
              <w:t>Да</w:t>
            </w:r>
          </w:p>
        </w:tc>
      </w:tr>
    </w:tbl>
    <w:p w:rsidR="00FB37B8" w:rsidRPr="0026280D" w:rsidRDefault="00FB37B8" w:rsidP="003926A8">
      <w:pPr>
        <w:tabs>
          <w:tab w:val="left" w:pos="993"/>
        </w:tabs>
        <w:jc w:val="left"/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 xml:space="preserve">Качество образовательной деятельности, характеризуемой критерием, оценено на: </w:t>
      </w:r>
      <w:r w:rsidR="00E43CC6">
        <w:rPr>
          <w:b/>
          <w:i/>
          <w:sz w:val="28"/>
          <w:szCs w:val="28"/>
        </w:rPr>
        <w:t>2.</w:t>
      </w:r>
      <w:r w:rsidR="008E4084">
        <w:rPr>
          <w:b/>
          <w:i/>
          <w:sz w:val="28"/>
          <w:szCs w:val="28"/>
        </w:rPr>
        <w:t>3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FB37B8" w:rsidRPr="0026280D" w:rsidRDefault="00FB37B8" w:rsidP="003926A8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A80497" w:rsidRDefault="00FB37B8" w:rsidP="00E43CC6">
      <w:pPr>
        <w:tabs>
          <w:tab w:val="left" w:pos="993"/>
        </w:tabs>
        <w:jc w:val="left"/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1559"/>
        <w:gridCol w:w="8397"/>
      </w:tblGrid>
      <w:tr w:rsidR="000045CE" w:rsidRPr="00176217" w:rsidTr="000045CE">
        <w:trPr>
          <w:trHeight w:val="454"/>
        </w:trPr>
        <w:tc>
          <w:tcPr>
            <w:tcW w:w="15309" w:type="dxa"/>
            <w:gridSpan w:val="4"/>
            <w:shd w:val="clear" w:color="auto" w:fill="DDFBFF"/>
            <w:vAlign w:val="center"/>
          </w:tcPr>
          <w:p w:rsidR="000045CE" w:rsidRPr="00176217" w:rsidRDefault="000045CE" w:rsidP="000045CE">
            <w:pPr>
              <w:tabs>
                <w:tab w:val="left" w:pos="993"/>
              </w:tabs>
              <w:jc w:val="center"/>
            </w:pPr>
            <w:r w:rsidRPr="00176217">
              <w:rPr>
                <w:b/>
                <w:spacing w:val="-4"/>
              </w:rPr>
              <w:t>КРИТЕРИЙ 1</w:t>
            </w:r>
            <w:r>
              <w:rPr>
                <w:b/>
                <w:spacing w:val="-4"/>
              </w:rPr>
              <w:t>2</w:t>
            </w:r>
            <w:r w:rsidRPr="00176217">
              <w:rPr>
                <w:b/>
                <w:spacing w:val="-4"/>
              </w:rPr>
              <w:t>. ПРОФОРИЕНТАЦИЯ И ПОДГОТОВКА АБИТУРИЕНТОВ</w:t>
            </w:r>
          </w:p>
        </w:tc>
      </w:tr>
      <w:tr w:rsidR="000045CE" w:rsidRPr="00176217" w:rsidTr="000045CE">
        <w:trPr>
          <w:trHeight w:val="558"/>
        </w:trPr>
        <w:tc>
          <w:tcPr>
            <w:tcW w:w="959" w:type="dxa"/>
            <w:vAlign w:val="center"/>
          </w:tcPr>
          <w:p w:rsidR="00097D23" w:rsidRDefault="000045CE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176217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097D23" w:rsidRDefault="000045CE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176217">
              <w:rPr>
                <w:b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097D23" w:rsidRDefault="000045CE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176217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Pr="00176217">
              <w:rPr>
                <w:b/>
              </w:rPr>
              <w:t>эксперта</w:t>
            </w:r>
            <w:r>
              <w:rPr>
                <w:b/>
              </w:rPr>
              <w:t xml:space="preserve"> (0,1,2)</w:t>
            </w:r>
          </w:p>
        </w:tc>
        <w:tc>
          <w:tcPr>
            <w:tcW w:w="8397" w:type="dxa"/>
            <w:vAlign w:val="center"/>
          </w:tcPr>
          <w:p w:rsidR="00097D23" w:rsidRDefault="000045CE">
            <w:pPr>
              <w:tabs>
                <w:tab w:val="left" w:pos="993"/>
              </w:tabs>
              <w:ind w:firstLine="0"/>
              <w:jc w:val="center"/>
              <w:rPr>
                <w:b/>
              </w:rPr>
            </w:pPr>
            <w:r w:rsidRPr="00176217">
              <w:rPr>
                <w:b/>
              </w:rPr>
              <w:t>Положительная практика, замечания, риски, рекомендации</w:t>
            </w:r>
          </w:p>
        </w:tc>
      </w:tr>
      <w:tr w:rsidR="000045CE" w:rsidRPr="00176217" w:rsidTr="000045CE">
        <w:tc>
          <w:tcPr>
            <w:tcW w:w="959" w:type="dxa"/>
          </w:tcPr>
          <w:p w:rsidR="000045CE" w:rsidRPr="00176217" w:rsidRDefault="000045CE" w:rsidP="000045CE">
            <w:pPr>
              <w:tabs>
                <w:tab w:val="left" w:pos="993"/>
              </w:tabs>
            </w:pPr>
          </w:p>
        </w:tc>
        <w:tc>
          <w:tcPr>
            <w:tcW w:w="4394" w:type="dxa"/>
            <w:vAlign w:val="center"/>
          </w:tcPr>
          <w:p w:rsidR="000045CE" w:rsidRPr="00176217" w:rsidRDefault="000045CE" w:rsidP="000045CE">
            <w:pPr>
              <w:pStyle w:val="22"/>
              <w:tabs>
                <w:tab w:val="left" w:pos="851"/>
              </w:tabs>
              <w:ind w:left="0"/>
              <w:rPr>
                <w:color w:val="000000"/>
              </w:rPr>
            </w:pPr>
            <w:r w:rsidRPr="00176217">
              <w:rPr>
                <w:b/>
              </w:rPr>
              <w:t>Инвариантные показатели</w:t>
            </w:r>
          </w:p>
        </w:tc>
        <w:tc>
          <w:tcPr>
            <w:tcW w:w="1559" w:type="dxa"/>
          </w:tcPr>
          <w:p w:rsidR="000045CE" w:rsidRPr="00176217" w:rsidRDefault="000045CE" w:rsidP="000045CE">
            <w:pPr>
              <w:tabs>
                <w:tab w:val="left" w:pos="993"/>
              </w:tabs>
              <w:jc w:val="center"/>
            </w:pPr>
          </w:p>
        </w:tc>
        <w:tc>
          <w:tcPr>
            <w:tcW w:w="8397" w:type="dxa"/>
          </w:tcPr>
          <w:p w:rsidR="000045CE" w:rsidRPr="00176217" w:rsidRDefault="000045CE" w:rsidP="000045CE">
            <w:pPr>
              <w:tabs>
                <w:tab w:val="left" w:pos="993"/>
              </w:tabs>
              <w:jc w:val="center"/>
            </w:pPr>
          </w:p>
        </w:tc>
      </w:tr>
      <w:tr w:rsidR="000045CE" w:rsidRPr="00176217" w:rsidTr="005436F4">
        <w:tc>
          <w:tcPr>
            <w:tcW w:w="959" w:type="dxa"/>
          </w:tcPr>
          <w:p w:rsidR="000045CE" w:rsidRDefault="000045CE" w:rsidP="000045CE">
            <w:pPr>
              <w:numPr>
                <w:ilvl w:val="0"/>
                <w:numId w:val="88"/>
              </w:num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</w:tcPr>
          <w:p w:rsidR="00097D23" w:rsidRDefault="000045CE">
            <w:pPr>
              <w:pStyle w:val="22"/>
              <w:tabs>
                <w:tab w:val="left" w:pos="851"/>
              </w:tabs>
              <w:ind w:left="0" w:firstLine="0"/>
            </w:pPr>
            <w:r w:rsidRPr="00176217">
              <w:rPr>
                <w:color w:val="000000"/>
              </w:rPr>
              <w:t xml:space="preserve">Каким образом организована профориентация и подготовка потенциальных абитуриентов. Приведите статистические данные по числу проведенных </w:t>
            </w:r>
            <w:proofErr w:type="spellStart"/>
            <w:r w:rsidRPr="00176217">
              <w:rPr>
                <w:color w:val="000000"/>
              </w:rPr>
              <w:t>профориетационных</w:t>
            </w:r>
            <w:proofErr w:type="spellEnd"/>
            <w:r w:rsidRPr="00176217">
              <w:rPr>
                <w:color w:val="000000"/>
              </w:rPr>
              <w:t xml:space="preserve"> мероприятий (за предыдущий год)</w:t>
            </w:r>
            <w:r>
              <w:rPr>
                <w:color w:val="000000"/>
              </w:rPr>
              <w:t>.</w:t>
            </w:r>
            <w:r w:rsidRPr="00176217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097D23" w:rsidRDefault="005436F4">
            <w:pPr>
              <w:tabs>
                <w:tab w:val="left" w:pos="99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397" w:type="dxa"/>
          </w:tcPr>
          <w:p w:rsidR="005436F4" w:rsidRDefault="005436F4" w:rsidP="005436F4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0951EC">
              <w:rPr>
                <w:b/>
                <w:szCs w:val="22"/>
              </w:rPr>
              <w:t>Подготовка потенциальных абитуриентов</w:t>
            </w:r>
            <w:r w:rsidRPr="000951EC">
              <w:rPr>
                <w:szCs w:val="22"/>
              </w:rPr>
              <w:t xml:space="preserve"> в НИУ ВШЭ ведётся Факультетом </w:t>
            </w:r>
            <w:proofErr w:type="spellStart"/>
            <w:r w:rsidRPr="000951EC">
              <w:rPr>
                <w:szCs w:val="22"/>
              </w:rPr>
              <w:t>довузовской</w:t>
            </w:r>
            <w:proofErr w:type="spellEnd"/>
            <w:r w:rsidRPr="000951EC">
              <w:rPr>
                <w:szCs w:val="22"/>
              </w:rPr>
              <w:t xml:space="preserve"> подготовки (ФДП). Факультет </w:t>
            </w:r>
            <w:proofErr w:type="spellStart"/>
            <w:r w:rsidRPr="000951EC">
              <w:rPr>
                <w:szCs w:val="22"/>
              </w:rPr>
              <w:t>довузовской</w:t>
            </w:r>
            <w:proofErr w:type="spellEnd"/>
            <w:r w:rsidRPr="000951EC">
              <w:rPr>
                <w:szCs w:val="22"/>
              </w:rPr>
              <w:t xml:space="preserve"> подготовки предоставляет абитуриенту (в зависимости от возраста и имеющегося образования) возможность подготовки к вступительным испытаниям в вуз на факультеты социально-экономического и социально-гуманитарного профилей (</w:t>
            </w:r>
            <w:hyperlink r:id="rId35" w:history="1">
              <w:r w:rsidRPr="002E3295">
                <w:rPr>
                  <w:rStyle w:val="ad"/>
                  <w:szCs w:val="22"/>
                </w:rPr>
                <w:t>http://fdp.hse.ru/about</w:t>
              </w:r>
            </w:hyperlink>
            <w:r w:rsidRPr="000951EC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  <w:p w:rsidR="005436F4" w:rsidRDefault="005436F4" w:rsidP="005436F4">
            <w:pPr>
              <w:numPr>
                <w:ilvl w:val="12"/>
                <w:numId w:val="0"/>
              </w:numPr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lang w:eastAsia="en-US"/>
              </w:rPr>
            </w:pPr>
            <w:r>
              <w:rPr>
                <w:szCs w:val="22"/>
              </w:rPr>
              <w:t xml:space="preserve">ФДП предоставляет возможность </w:t>
            </w:r>
            <w:r>
              <w:t xml:space="preserve">готовится к поступлению в магистратуру, обучаясь на </w:t>
            </w:r>
            <w:r w:rsidRPr="00E1277E">
              <w:t>финансируемо</w:t>
            </w:r>
            <w:r>
              <w:t>м</w:t>
            </w:r>
            <w:r w:rsidRPr="00E1277E">
              <w:t xml:space="preserve"> за счет средств федерального бюджета </w:t>
            </w:r>
            <w:r w:rsidRPr="00895F7B">
              <w:rPr>
                <w:b/>
                <w:bCs/>
              </w:rPr>
              <w:t xml:space="preserve">Подготовительном </w:t>
            </w:r>
            <w:proofErr w:type="gramStart"/>
            <w:r w:rsidRPr="00895F7B">
              <w:rPr>
                <w:b/>
                <w:bCs/>
              </w:rPr>
              <w:t>отделении</w:t>
            </w:r>
            <w:proofErr w:type="gramEnd"/>
            <w:r w:rsidRPr="00E1277E">
              <w:rPr>
                <w:bCs/>
              </w:rPr>
              <w:t xml:space="preserve"> для поступающих в магистратуру</w:t>
            </w:r>
            <w:r w:rsidRPr="00E1277E">
              <w:t>, рассчитанно</w:t>
            </w:r>
            <w:r>
              <w:t>м</w:t>
            </w:r>
            <w:r w:rsidRPr="00E1277E">
              <w:t xml:space="preserve"> только </w:t>
            </w:r>
            <w:r w:rsidRPr="00E1277E">
              <w:rPr>
                <w:bCs/>
              </w:rPr>
              <w:t>на выпускников вузов с дипломами бакалавра или специалиста</w:t>
            </w:r>
            <w:r>
              <w:rPr>
                <w:bCs/>
              </w:rPr>
              <w:t xml:space="preserve"> (</w:t>
            </w:r>
            <w:r w:rsidRPr="00895F7B">
              <w:rPr>
                <w:bCs/>
              </w:rPr>
              <w:t>http://fdp.hse.ru/magistr</w:t>
            </w:r>
            <w:r>
              <w:rPr>
                <w:bCs/>
              </w:rPr>
              <w:t>)</w:t>
            </w:r>
            <w:r w:rsidRPr="00E1277E">
              <w:t xml:space="preserve">. </w:t>
            </w:r>
            <w:r>
              <w:rPr>
                <w:lang w:eastAsia="en-US"/>
              </w:rPr>
              <w:t>Также в рамках ФДП функционируют Подготовительные курсы для желающих поступить в магистратуру НИУ ВШЭ (</w:t>
            </w:r>
            <w:r w:rsidRPr="005D20AA">
              <w:rPr>
                <w:lang w:eastAsia="en-US"/>
              </w:rPr>
              <w:t>http://fdp.hse.ru/mag_courses</w:t>
            </w:r>
            <w:r>
              <w:rPr>
                <w:lang w:eastAsia="en-US"/>
              </w:rPr>
              <w:t xml:space="preserve">). </w:t>
            </w:r>
          </w:p>
          <w:p w:rsidR="00097D23" w:rsidRDefault="005436F4">
            <w:pPr>
              <w:ind w:firstLine="0"/>
            </w:pPr>
            <w:r w:rsidRPr="00A26F3D">
              <w:t>Обучение на подготовительном отделении в магистратуру НИУ ВШЭ в первом полугодии 2014 г. проходили 212 человек по 7 профильным для университета направлениям: экономика, менеджмент, юриспруденция, бизнес-информатика, социология, психология, прикладная математика и информатика, во втором – 312 слушателей. На подготовительных курсах в магистратуру в первом полугодии 2014 г. прошли обучение 215 слушателей, во втором – 120.</w:t>
            </w:r>
          </w:p>
        </w:tc>
      </w:tr>
      <w:tr w:rsidR="000045CE" w:rsidRPr="00176217" w:rsidTr="005436F4">
        <w:tc>
          <w:tcPr>
            <w:tcW w:w="959" w:type="dxa"/>
          </w:tcPr>
          <w:p w:rsidR="000045CE" w:rsidRDefault="000045CE" w:rsidP="000045CE">
            <w:pPr>
              <w:numPr>
                <w:ilvl w:val="0"/>
                <w:numId w:val="88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394" w:type="dxa"/>
          </w:tcPr>
          <w:p w:rsidR="00097D23" w:rsidRDefault="000045C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</w:pPr>
            <w:r w:rsidRPr="00176217">
              <w:rPr>
                <w:color w:val="000000"/>
              </w:rPr>
              <w:t xml:space="preserve">Каким образом организована система выявления и привлечения на обучение наиболее подготовленных абитуриентов. Проводятся ли </w:t>
            </w:r>
            <w:r>
              <w:rPr>
                <w:color w:val="000000"/>
              </w:rPr>
              <w:t>ОО</w:t>
            </w:r>
            <w:r w:rsidRPr="00176217">
              <w:rPr>
                <w:color w:val="000000"/>
              </w:rPr>
              <w:t xml:space="preserve"> конкурсы, олимпиады и др. мероприятия</w:t>
            </w:r>
            <w:r>
              <w:rPr>
                <w:color w:val="000000"/>
              </w:rPr>
              <w:t>.</w:t>
            </w:r>
            <w:r w:rsidRPr="00176217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097D23" w:rsidRDefault="005436F4">
            <w:pPr>
              <w:tabs>
                <w:tab w:val="left" w:pos="993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8397" w:type="dxa"/>
          </w:tcPr>
          <w:p w:rsidR="00097D23" w:rsidRDefault="005436F4">
            <w:pPr>
              <w:tabs>
                <w:tab w:val="left" w:pos="993"/>
              </w:tabs>
              <w:ind w:firstLine="0"/>
            </w:pPr>
            <w:r w:rsidRPr="00522A5B">
              <w:rPr>
                <w:color w:val="000000"/>
              </w:rPr>
              <w:t xml:space="preserve">Одним из каналов отбора в магистратуру талантливых студентов из регионов России является </w:t>
            </w:r>
            <w:r w:rsidRPr="00522A5B">
              <w:rPr>
                <w:b/>
                <w:bCs/>
                <w:color w:val="000000"/>
              </w:rPr>
              <w:t>Олимпиада для студентов и выпускников вузов</w:t>
            </w:r>
            <w:r w:rsidRPr="00522A5B">
              <w:rPr>
                <w:bCs/>
                <w:color w:val="000000"/>
              </w:rPr>
              <w:t>, которая проходит обычно в</w:t>
            </w:r>
            <w:r w:rsidRPr="00522A5B">
              <w:rPr>
                <w:b/>
                <w:bCs/>
                <w:color w:val="000000"/>
              </w:rPr>
              <w:t xml:space="preserve"> </w:t>
            </w:r>
            <w:r w:rsidRPr="00522A5B">
              <w:t>феврале-марте и организуются НИУ ВШЭ (</w:t>
            </w:r>
            <w:hyperlink r:id="rId36" w:history="1">
              <w:r w:rsidRPr="00E514D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http://olymp.hse.ru/ma</w:t>
              </w:r>
            </w:hyperlink>
            <w:r w:rsidRPr="00522A5B">
              <w:t>).</w:t>
            </w:r>
            <w:r>
              <w:t xml:space="preserve"> </w:t>
            </w:r>
            <w:r w:rsidRPr="00797AEE">
              <w:rPr>
                <w:color w:val="000000"/>
              </w:rPr>
              <w:t>Победители и призеры Олимпиады при поступлении в НИУ ВШЭ по решению ученого совета получают рекомендацию к зачислению на магистерские программы, соответствующие профилю Олимпиады</w:t>
            </w:r>
          </w:p>
        </w:tc>
      </w:tr>
      <w:tr w:rsidR="000045CE" w:rsidRPr="00176217" w:rsidTr="005436F4">
        <w:tc>
          <w:tcPr>
            <w:tcW w:w="959" w:type="dxa"/>
          </w:tcPr>
          <w:p w:rsidR="000045CE" w:rsidRDefault="000045CE" w:rsidP="000045CE">
            <w:pPr>
              <w:numPr>
                <w:ilvl w:val="0"/>
                <w:numId w:val="88"/>
              </w:numPr>
              <w:tabs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97D23" w:rsidRDefault="000045CE">
            <w:pPr>
              <w:pStyle w:val="22"/>
              <w:tabs>
                <w:tab w:val="left" w:pos="851"/>
              </w:tabs>
              <w:ind w:left="0" w:firstLine="0"/>
              <w:rPr>
                <w:color w:val="000000"/>
              </w:rPr>
            </w:pPr>
            <w:r w:rsidRPr="00176217">
              <w:rPr>
                <w:color w:val="000000"/>
              </w:rPr>
              <w:t xml:space="preserve">Опишите, как реализуется система </w:t>
            </w:r>
            <w:r w:rsidRPr="00176217">
              <w:rPr>
                <w:color w:val="000000"/>
              </w:rPr>
              <w:lastRenderedPageBreak/>
              <w:t>непрерывного образования «Школа-вуз»</w:t>
            </w:r>
            <w:r>
              <w:rPr>
                <w:color w:val="000000"/>
              </w:rPr>
              <w:t>;</w:t>
            </w:r>
            <w:r w:rsidRPr="00176217">
              <w:rPr>
                <w:color w:val="000000"/>
              </w:rPr>
              <w:t xml:space="preserve"> «Школа – Колледж – Вуз» по направлению подготовки</w:t>
            </w:r>
            <w:r>
              <w:rPr>
                <w:color w:val="000000"/>
              </w:rPr>
              <w:t>.</w:t>
            </w:r>
            <w:r w:rsidRPr="00176217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097D23" w:rsidRDefault="005436F4">
            <w:pPr>
              <w:tabs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397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Факультет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НИУ ВШЭ (ФДП) реализует проект </w:t>
            </w:r>
            <w:r>
              <w:rPr>
                <w:color w:val="000000"/>
              </w:rPr>
              <w:lastRenderedPageBreak/>
              <w:t>«Базовые школы» (</w:t>
            </w:r>
            <w:hyperlink r:id="rId37" w:history="1">
              <w:r w:rsidRPr="002E3295">
                <w:rPr>
                  <w:rStyle w:val="ad"/>
                </w:rPr>
                <w:t>http://fdp.hse.ru/bschools</w:t>
              </w:r>
            </w:hyperlink>
            <w:r>
              <w:rPr>
                <w:color w:val="000000"/>
              </w:rPr>
              <w:t>).</w:t>
            </w:r>
          </w:p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 2013 г. открылся </w:t>
            </w:r>
            <w:r w:rsidRPr="00D06FFE">
              <w:rPr>
                <w:color w:val="000000"/>
              </w:rPr>
              <w:t>Лицей, входящий в состав Национального исследовательского университета «Высшая школа эко</w:t>
            </w:r>
            <w:r>
              <w:rPr>
                <w:color w:val="000000"/>
              </w:rPr>
              <w:t>номики» (</w:t>
            </w:r>
            <w:r w:rsidRPr="00C043CA">
              <w:rPr>
                <w:color w:val="000000"/>
              </w:rPr>
              <w:t>http://school.hse.ru/about</w:t>
            </w:r>
            <w:r>
              <w:rPr>
                <w:color w:val="000000"/>
              </w:rPr>
              <w:t>)</w:t>
            </w:r>
            <w:r w:rsidRPr="00D06FFE">
              <w:rPr>
                <w:color w:val="000000"/>
              </w:rPr>
              <w:t>. Это первое в Москве учебное заведение, которое стало работать по новому  стандарту среднего образования</w:t>
            </w:r>
          </w:p>
        </w:tc>
      </w:tr>
      <w:tr w:rsidR="005436F4" w:rsidRPr="00176217" w:rsidTr="005436F4">
        <w:tc>
          <w:tcPr>
            <w:tcW w:w="959" w:type="dxa"/>
          </w:tcPr>
          <w:p w:rsidR="005436F4" w:rsidRDefault="005436F4" w:rsidP="000045CE">
            <w:pPr>
              <w:numPr>
                <w:ilvl w:val="0"/>
                <w:numId w:val="88"/>
              </w:numPr>
              <w:tabs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</w:pPr>
            <w:r w:rsidRPr="00176217">
              <w:rPr>
                <w:color w:val="000000"/>
              </w:rPr>
              <w:t xml:space="preserve">Организована ли в </w:t>
            </w:r>
            <w:r>
              <w:rPr>
                <w:color w:val="000000"/>
              </w:rPr>
              <w:t>ОО</w:t>
            </w:r>
            <w:r w:rsidRPr="00176217">
              <w:rPr>
                <w:color w:val="000000"/>
              </w:rPr>
              <w:t xml:space="preserve"> </w:t>
            </w:r>
            <w:proofErr w:type="spellStart"/>
            <w:r w:rsidRPr="00176217">
              <w:rPr>
                <w:color w:val="000000"/>
              </w:rPr>
              <w:t>довузовская</w:t>
            </w:r>
            <w:proofErr w:type="spellEnd"/>
            <w:r w:rsidRPr="00176217">
              <w:rPr>
                <w:color w:val="000000"/>
              </w:rPr>
              <w:t xml:space="preserve"> подготовка школьников и абитуриентов </w:t>
            </w:r>
            <w:r w:rsidRPr="00176217">
              <w:t xml:space="preserve">к сдаче ЕГЭ и поступлению в </w:t>
            </w:r>
            <w:r>
              <w:t>ОО</w:t>
            </w:r>
            <w:r w:rsidRPr="00176217">
              <w:t xml:space="preserve"> </w:t>
            </w:r>
            <w:r w:rsidRPr="00176217">
              <w:rPr>
                <w:color w:val="000000"/>
              </w:rPr>
              <w:t>по предметам, выносимым на вступительные испытания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97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rPr>
                <w:color w:val="000000"/>
              </w:rPr>
            </w:pPr>
            <w:r w:rsidRPr="00596635">
              <w:t xml:space="preserve">На подготовительном отделении и подготовительных курсах, функционирующих в рамках Факультета </w:t>
            </w:r>
            <w:proofErr w:type="spellStart"/>
            <w:r w:rsidRPr="00596635">
              <w:t>довузовской</w:t>
            </w:r>
            <w:proofErr w:type="spellEnd"/>
            <w:r w:rsidRPr="00596635">
              <w:t xml:space="preserve"> подготовки НИУ ВШЭ, ведется подготовка </w:t>
            </w:r>
            <w:r w:rsidRPr="00596635">
              <w:rPr>
                <w:color w:val="000000"/>
              </w:rPr>
              <w:t>по предметам, выносимым на вступительные испытания</w:t>
            </w:r>
          </w:p>
        </w:tc>
      </w:tr>
      <w:tr w:rsidR="005436F4" w:rsidRPr="00176217" w:rsidTr="005436F4">
        <w:tc>
          <w:tcPr>
            <w:tcW w:w="959" w:type="dxa"/>
          </w:tcPr>
          <w:p w:rsidR="005436F4" w:rsidRDefault="005436F4" w:rsidP="000045CE">
            <w:pPr>
              <w:pStyle w:val="22"/>
              <w:numPr>
                <w:ilvl w:val="0"/>
                <w:numId w:val="88"/>
              </w:numPr>
              <w:tabs>
                <w:tab w:val="clear" w:pos="1080"/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394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176217">
              <w:rPr>
                <w:color w:val="000000"/>
              </w:rPr>
              <w:t xml:space="preserve">Обеспечивает ли </w:t>
            </w:r>
            <w:r>
              <w:rPr>
                <w:color w:val="000000"/>
              </w:rPr>
              <w:t>ОО</w:t>
            </w:r>
            <w:r w:rsidRPr="00176217">
              <w:rPr>
                <w:color w:val="000000"/>
              </w:rPr>
              <w:t xml:space="preserve"> слушателей курсов </w:t>
            </w:r>
            <w:proofErr w:type="spellStart"/>
            <w:r w:rsidRPr="00176217">
              <w:rPr>
                <w:color w:val="000000"/>
              </w:rPr>
              <w:t>довузовской</w:t>
            </w:r>
            <w:proofErr w:type="spellEnd"/>
            <w:r w:rsidRPr="00176217">
              <w:rPr>
                <w:color w:val="000000"/>
              </w:rPr>
              <w:t xml:space="preserve"> подготовки методической литературой по ЕГЭ и по дисциплинам вступительных экзаменов и другим дисциплинам </w:t>
            </w:r>
            <w:proofErr w:type="spellStart"/>
            <w:r w:rsidRPr="00176217">
              <w:rPr>
                <w:color w:val="000000"/>
              </w:rPr>
              <w:t>довузовской</w:t>
            </w:r>
            <w:proofErr w:type="spellEnd"/>
            <w:r w:rsidRPr="00176217">
              <w:rPr>
                <w:color w:val="000000"/>
              </w:rPr>
              <w:t xml:space="preserve"> подготовки</w:t>
            </w:r>
            <w:r>
              <w:rPr>
                <w:color w:val="000000"/>
              </w:rPr>
              <w:t>.</w:t>
            </w:r>
            <w:r w:rsidRPr="00176217">
              <w:rPr>
                <w:color w:val="000000"/>
              </w:rPr>
              <w:t>*</w:t>
            </w:r>
          </w:p>
        </w:tc>
        <w:tc>
          <w:tcPr>
            <w:tcW w:w="1559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97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rPr>
                <w:color w:val="000000"/>
              </w:rPr>
            </w:pPr>
            <w:r w:rsidRPr="00596635">
              <w:t xml:space="preserve">Обучающиеся на факультете </w:t>
            </w:r>
            <w:proofErr w:type="spellStart"/>
            <w:r w:rsidRPr="00596635">
              <w:t>довузовской</w:t>
            </w:r>
            <w:proofErr w:type="spellEnd"/>
            <w:r w:rsidRPr="00596635">
              <w:t xml:space="preserve"> подготовки потенциальные абитуриенты обеспечиваются учебно-методическими пособиями по модулям и выдаются бесплатно (http://www.hse.ru/data/2009/10/27/1228407952/2009_meth_posob.pdf)  </w:t>
            </w:r>
          </w:p>
        </w:tc>
      </w:tr>
      <w:tr w:rsidR="005436F4" w:rsidRPr="00176217" w:rsidTr="005436F4">
        <w:tc>
          <w:tcPr>
            <w:tcW w:w="959" w:type="dxa"/>
          </w:tcPr>
          <w:p w:rsidR="005436F4" w:rsidRDefault="005436F4" w:rsidP="000045CE">
            <w:pPr>
              <w:numPr>
                <w:ilvl w:val="0"/>
                <w:numId w:val="8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394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rPr>
                <w:color w:val="000000"/>
              </w:rPr>
            </w:pPr>
            <w:r w:rsidRPr="00176217">
              <w:t>Средний бал</w:t>
            </w:r>
            <w:r>
              <w:t>л</w:t>
            </w:r>
            <w:r w:rsidRPr="00176217">
              <w:t xml:space="preserve"> единого государственного экзамена (далее – ЕГЭ) студентов, зачисленных на обучение по ООП на бюджетной основе (или за счет средств целевого финансирования – для Н</w:t>
            </w:r>
            <w:r>
              <w:t>ОО</w:t>
            </w:r>
            <w:r w:rsidRPr="00176217">
              <w:t>) (за предыдущий год)</w:t>
            </w:r>
            <w:r>
              <w:t>.</w:t>
            </w:r>
          </w:p>
        </w:tc>
        <w:tc>
          <w:tcPr>
            <w:tcW w:w="1559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7" w:type="dxa"/>
          </w:tcPr>
          <w:p w:rsidR="00097D23" w:rsidRDefault="005436F4">
            <w:pPr>
              <w:pStyle w:val="22"/>
              <w:tabs>
                <w:tab w:val="left" w:pos="993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Не оценивался (программа магистратуры)</w:t>
            </w:r>
          </w:p>
        </w:tc>
      </w:tr>
      <w:tr w:rsidR="005436F4" w:rsidRPr="00176217" w:rsidTr="005436F4">
        <w:tc>
          <w:tcPr>
            <w:tcW w:w="959" w:type="dxa"/>
          </w:tcPr>
          <w:p w:rsidR="005436F4" w:rsidRDefault="005436F4" w:rsidP="000045CE">
            <w:pPr>
              <w:numPr>
                <w:ilvl w:val="0"/>
                <w:numId w:val="88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394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176217">
              <w:t xml:space="preserve">Средний минимальный балл ЕГЭ студентов, зачисленных на </w:t>
            </w:r>
            <w:proofErr w:type="gramStart"/>
            <w:r w:rsidRPr="00176217">
              <w:t>обучение по</w:t>
            </w:r>
            <w:proofErr w:type="gramEnd"/>
            <w:r w:rsidRPr="00176217">
              <w:t xml:space="preserve"> образовательной программе на бюджетной основе (или за счет средств целевого финансирования – для Н</w:t>
            </w:r>
            <w:r>
              <w:t>ОО</w:t>
            </w:r>
            <w:r w:rsidRPr="00176217">
              <w:t>) (за предыдущий год)</w:t>
            </w:r>
            <w:r>
              <w:t>.</w:t>
            </w:r>
          </w:p>
        </w:tc>
        <w:tc>
          <w:tcPr>
            <w:tcW w:w="1559" w:type="dxa"/>
          </w:tcPr>
          <w:p w:rsidR="00097D23" w:rsidRDefault="005436F4">
            <w:pPr>
              <w:tabs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397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Не оценивался (программа магистратуры)</w:t>
            </w:r>
          </w:p>
        </w:tc>
      </w:tr>
      <w:tr w:rsidR="005436F4" w:rsidRPr="00176217" w:rsidTr="005436F4">
        <w:tc>
          <w:tcPr>
            <w:tcW w:w="959" w:type="dxa"/>
          </w:tcPr>
          <w:p w:rsidR="005436F4" w:rsidRDefault="005436F4" w:rsidP="000045CE">
            <w:pPr>
              <w:numPr>
                <w:ilvl w:val="0"/>
                <w:numId w:val="8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 w:rsidRPr="00176217">
              <w:t xml:space="preserve">Средний минимальный балл ЕГЭ (средний по всем направлениям подготовки специальностям) студентов, зачисленных на </w:t>
            </w:r>
            <w:proofErr w:type="gramStart"/>
            <w:r w:rsidRPr="00176217">
              <w:t>обучение по</w:t>
            </w:r>
            <w:proofErr w:type="gramEnd"/>
            <w:r w:rsidRPr="00176217">
              <w:t xml:space="preserve"> образовательной программе с полным </w:t>
            </w:r>
            <w:r w:rsidRPr="00176217">
              <w:lastRenderedPageBreak/>
              <w:t>возмещением затрат (за предыдущий год)</w:t>
            </w:r>
            <w:r>
              <w:t>.</w:t>
            </w:r>
          </w:p>
        </w:tc>
        <w:tc>
          <w:tcPr>
            <w:tcW w:w="1559" w:type="dxa"/>
          </w:tcPr>
          <w:p w:rsidR="00097D23" w:rsidRDefault="005436F4">
            <w:pPr>
              <w:tabs>
                <w:tab w:val="left" w:pos="993"/>
              </w:tabs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8397" w:type="dxa"/>
          </w:tcPr>
          <w:p w:rsidR="00097D23" w:rsidRDefault="005436F4">
            <w:pPr>
              <w:tabs>
                <w:tab w:val="left" w:pos="99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Не оценивался (программа магистратуры)</w:t>
            </w:r>
          </w:p>
        </w:tc>
      </w:tr>
    </w:tbl>
    <w:p w:rsidR="000045CE" w:rsidRPr="0026280D" w:rsidRDefault="000045CE" w:rsidP="000045CE">
      <w:pPr>
        <w:tabs>
          <w:tab w:val="left" w:pos="993"/>
        </w:tabs>
        <w:rPr>
          <w:b/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lastRenderedPageBreak/>
        <w:t xml:space="preserve">Качество образовательной деятельности, характеризуемой критерием, оценено на: </w:t>
      </w:r>
      <w:r w:rsidR="005436F4">
        <w:rPr>
          <w:b/>
          <w:i/>
          <w:sz w:val="28"/>
          <w:szCs w:val="28"/>
        </w:rPr>
        <w:t>2</w:t>
      </w:r>
    </w:p>
    <w:p w:rsidR="000045CE" w:rsidRPr="0026280D" w:rsidRDefault="000045CE" w:rsidP="000045CE">
      <w:pPr>
        <w:tabs>
          <w:tab w:val="left" w:pos="993"/>
        </w:tabs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Положительная практика</w:t>
      </w:r>
      <w:r w:rsidRPr="0026280D">
        <w:rPr>
          <w:sz w:val="28"/>
          <w:szCs w:val="28"/>
        </w:rPr>
        <w:t xml:space="preserve">: </w:t>
      </w:r>
      <w:r w:rsidRPr="0026280D">
        <w:rPr>
          <w:i/>
          <w:sz w:val="28"/>
          <w:szCs w:val="28"/>
        </w:rPr>
        <w:t>(указывается, если она есть)</w:t>
      </w:r>
    </w:p>
    <w:p w:rsidR="000045CE" w:rsidRPr="0026280D" w:rsidRDefault="000045CE" w:rsidP="000045CE">
      <w:pPr>
        <w:tabs>
          <w:tab w:val="left" w:pos="993"/>
        </w:tabs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Замечания:</w:t>
      </w:r>
      <w:r w:rsidRPr="0026280D">
        <w:rPr>
          <w:i/>
          <w:sz w:val="28"/>
          <w:szCs w:val="28"/>
        </w:rPr>
        <w:t xml:space="preserve"> (указываются основные недостатки)</w:t>
      </w:r>
    </w:p>
    <w:p w:rsidR="000045CE" w:rsidRPr="0026280D" w:rsidRDefault="000045CE" w:rsidP="000045CE">
      <w:pPr>
        <w:tabs>
          <w:tab w:val="left" w:pos="993"/>
        </w:tabs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Рекомендации:</w:t>
      </w:r>
      <w:r w:rsidRPr="0026280D">
        <w:rPr>
          <w:i/>
          <w:sz w:val="28"/>
          <w:szCs w:val="28"/>
        </w:rPr>
        <w:t xml:space="preserve"> (для основных замечаний)</w:t>
      </w:r>
    </w:p>
    <w:p w:rsidR="000045CE" w:rsidRDefault="000045CE" w:rsidP="000045CE">
      <w:pPr>
        <w:tabs>
          <w:tab w:val="left" w:pos="993"/>
        </w:tabs>
        <w:rPr>
          <w:i/>
          <w:sz w:val="28"/>
          <w:szCs w:val="28"/>
        </w:rPr>
      </w:pPr>
      <w:r w:rsidRPr="0026280D">
        <w:rPr>
          <w:b/>
          <w:i/>
          <w:sz w:val="28"/>
          <w:szCs w:val="28"/>
        </w:rPr>
        <w:t>Риски:</w:t>
      </w:r>
      <w:r w:rsidRPr="0026280D">
        <w:rPr>
          <w:i/>
          <w:sz w:val="28"/>
          <w:szCs w:val="28"/>
        </w:rPr>
        <w:t xml:space="preserve"> (указываются, если они есть)</w:t>
      </w:r>
    </w:p>
    <w:p w:rsidR="00E43CC6" w:rsidRDefault="00E43CC6" w:rsidP="003926A8">
      <w:pPr>
        <w:jc w:val="left"/>
        <w:rPr>
          <w:b/>
        </w:rPr>
      </w:pPr>
    </w:p>
    <w:p w:rsidR="001A5FB1" w:rsidRDefault="001A5FB1" w:rsidP="003926A8">
      <w:pPr>
        <w:jc w:val="left"/>
        <w:rPr>
          <w:b/>
        </w:rPr>
      </w:pPr>
      <w:r w:rsidRPr="00CA1C5A">
        <w:rPr>
          <w:b/>
        </w:rPr>
        <w:t>Дополнительные информационные показатели</w:t>
      </w:r>
    </w:p>
    <w:p w:rsidR="001A5FB1" w:rsidRPr="00CA1C5A" w:rsidRDefault="001A5FB1" w:rsidP="003926A8">
      <w:pPr>
        <w:jc w:val="left"/>
        <w:rPr>
          <w:b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1559"/>
        <w:gridCol w:w="8397"/>
      </w:tblGrid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0"/>
                <w:numId w:val="29"/>
              </w:numPr>
              <w:jc w:val="left"/>
              <w:rPr>
                <w:b/>
              </w:rPr>
            </w:pPr>
          </w:p>
        </w:tc>
        <w:tc>
          <w:tcPr>
            <w:tcW w:w="14350" w:type="dxa"/>
            <w:gridSpan w:val="3"/>
          </w:tcPr>
          <w:p w:rsidR="001A5FB1" w:rsidRPr="0070076F" w:rsidRDefault="001A5FB1" w:rsidP="003926A8">
            <w:pPr>
              <w:jc w:val="left"/>
              <w:rPr>
                <w:b/>
              </w:rPr>
            </w:pPr>
            <w:r w:rsidRPr="0070076F">
              <w:rPr>
                <w:b/>
              </w:rPr>
              <w:t>Внешние гарантии качества на уровне образовательных программ:</w:t>
            </w:r>
          </w:p>
        </w:tc>
      </w:tr>
      <w:tr w:rsidR="00386B7E" w:rsidRPr="00176217" w:rsidTr="00386B7E">
        <w:trPr>
          <w:trHeight w:val="558"/>
        </w:trPr>
        <w:tc>
          <w:tcPr>
            <w:tcW w:w="959" w:type="dxa"/>
            <w:vAlign w:val="center"/>
          </w:tcPr>
          <w:p w:rsidR="00386B7E" w:rsidRPr="00176217" w:rsidRDefault="00386B7E" w:rsidP="0025618A">
            <w:pPr>
              <w:pStyle w:val="afff2"/>
            </w:pPr>
            <w:r w:rsidRPr="00176217">
              <w:t>№</w:t>
            </w:r>
          </w:p>
        </w:tc>
        <w:tc>
          <w:tcPr>
            <w:tcW w:w="4394" w:type="dxa"/>
            <w:vAlign w:val="center"/>
          </w:tcPr>
          <w:p w:rsidR="00386B7E" w:rsidRPr="00176217" w:rsidRDefault="00386B7E" w:rsidP="0025618A">
            <w:pPr>
              <w:pStyle w:val="afff2"/>
            </w:pPr>
            <w:r w:rsidRPr="00176217">
              <w:t>Показатель</w:t>
            </w:r>
          </w:p>
        </w:tc>
        <w:tc>
          <w:tcPr>
            <w:tcW w:w="1559" w:type="dxa"/>
            <w:vAlign w:val="center"/>
          </w:tcPr>
          <w:p w:rsidR="00386B7E" w:rsidRPr="00176217" w:rsidRDefault="00386B7E" w:rsidP="0025618A">
            <w:pPr>
              <w:pStyle w:val="afff2"/>
            </w:pPr>
            <w:proofErr w:type="spellStart"/>
            <w:r w:rsidRPr="00176217">
              <w:t>Оценкаэксперта</w:t>
            </w:r>
            <w:proofErr w:type="spellEnd"/>
            <w:r>
              <w:t xml:space="preserve"> (0,1,2)</w:t>
            </w:r>
          </w:p>
        </w:tc>
        <w:tc>
          <w:tcPr>
            <w:tcW w:w="8397" w:type="dxa"/>
            <w:vAlign w:val="center"/>
          </w:tcPr>
          <w:p w:rsidR="00386B7E" w:rsidRPr="00176217" w:rsidRDefault="00386B7E" w:rsidP="0025618A">
            <w:pPr>
              <w:pStyle w:val="afff2"/>
            </w:pPr>
            <w:r w:rsidRPr="00176217">
              <w:t>Положительная практика, замечания, риски, рекомендации</w:t>
            </w: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>
              <w:t>Программа</w:t>
            </w:r>
            <w:r w:rsidRPr="008557C0">
              <w:t xml:space="preserve"> имеет действующую государственную аккредитацию</w:t>
            </w:r>
          </w:p>
        </w:tc>
        <w:tc>
          <w:tcPr>
            <w:tcW w:w="1559" w:type="dxa"/>
          </w:tcPr>
          <w:p w:rsidR="001A5FB1" w:rsidRPr="00386B7E" w:rsidRDefault="00E43CC6" w:rsidP="003926A8">
            <w:pPr>
              <w:tabs>
                <w:tab w:val="left" w:pos="993"/>
              </w:tabs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386B7E" w:rsidRDefault="00E43CC6" w:rsidP="0025618A">
            <w:pPr>
              <w:pStyle w:val="afff3"/>
            </w:pPr>
            <w:r>
              <w:t>Да</w:t>
            </w: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>
              <w:t>Программа</w:t>
            </w:r>
            <w:r w:rsidRPr="008557C0">
              <w:t xml:space="preserve"> имеет независимую оценку, общественную, профессионально-общественную аккредитацию качества на соответствие утвержденным отраслевым профессиональным стандартам</w:t>
            </w:r>
            <w:r w:rsidR="00A14A9B">
              <w:t>.</w:t>
            </w:r>
          </w:p>
        </w:tc>
        <w:tc>
          <w:tcPr>
            <w:tcW w:w="1559" w:type="dxa"/>
          </w:tcPr>
          <w:p w:rsidR="001A5FB1" w:rsidRPr="008557C0" w:rsidRDefault="00384E6B" w:rsidP="003926A8">
            <w:pPr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1A5FB1" w:rsidRPr="008557C0" w:rsidRDefault="00E43CC6" w:rsidP="0025618A">
            <w:pPr>
              <w:pStyle w:val="afff3"/>
            </w:pPr>
            <w:r>
              <w:t>Нет</w:t>
            </w: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 w:rsidRPr="008557C0">
              <w:t>Программа прошла экспертизу в соответствии с Европейскими стандартами и руководствами по гарантиям качества Европейской ассоциации гарантий качества в высшем образовании (</w:t>
            </w:r>
            <w:r w:rsidRPr="0070076F">
              <w:rPr>
                <w:lang w:val="en-US"/>
              </w:rPr>
              <w:t>ESGENQA</w:t>
            </w:r>
            <w:r w:rsidRPr="008557C0">
              <w:t>).</w:t>
            </w:r>
          </w:p>
        </w:tc>
        <w:tc>
          <w:tcPr>
            <w:tcW w:w="1559" w:type="dxa"/>
          </w:tcPr>
          <w:p w:rsidR="001A5FB1" w:rsidRPr="008557C0" w:rsidRDefault="00384E6B" w:rsidP="003926A8">
            <w:pPr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1A5FB1" w:rsidRPr="008557C0" w:rsidRDefault="00E43CC6" w:rsidP="0025618A">
            <w:pPr>
              <w:pStyle w:val="afff3"/>
            </w:pPr>
            <w:r>
              <w:t>Нет</w:t>
            </w: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 w:rsidRPr="008557C0">
              <w:t>Доля студентов программы, успешно прошедших процедуру сертификации квалификаций в процессе обучения</w:t>
            </w:r>
            <w:r w:rsidR="00A14A9B">
              <w:t>.</w:t>
            </w:r>
          </w:p>
        </w:tc>
        <w:tc>
          <w:tcPr>
            <w:tcW w:w="1559" w:type="dxa"/>
          </w:tcPr>
          <w:p w:rsidR="001A5FB1" w:rsidRPr="008557C0" w:rsidRDefault="00E43CC6" w:rsidP="003926A8">
            <w:pPr>
              <w:jc w:val="left"/>
            </w:pPr>
            <w:r>
              <w:t>0</w:t>
            </w:r>
          </w:p>
        </w:tc>
        <w:tc>
          <w:tcPr>
            <w:tcW w:w="8397" w:type="dxa"/>
          </w:tcPr>
          <w:p w:rsidR="001A5FB1" w:rsidRPr="008557C0" w:rsidRDefault="00E43CC6" w:rsidP="0025618A">
            <w:pPr>
              <w:pStyle w:val="afff3"/>
            </w:pPr>
            <w:r>
              <w:t>Нет данных</w:t>
            </w: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0"/>
                <w:numId w:val="29"/>
              </w:numPr>
              <w:jc w:val="left"/>
              <w:rPr>
                <w:b/>
              </w:rPr>
            </w:pPr>
          </w:p>
        </w:tc>
        <w:tc>
          <w:tcPr>
            <w:tcW w:w="14350" w:type="dxa"/>
            <w:gridSpan w:val="3"/>
          </w:tcPr>
          <w:p w:rsidR="001A5FB1" w:rsidRPr="0070076F" w:rsidRDefault="001A5FB1" w:rsidP="003926A8">
            <w:pPr>
              <w:jc w:val="left"/>
              <w:rPr>
                <w:b/>
              </w:rPr>
            </w:pPr>
          </w:p>
        </w:tc>
      </w:tr>
      <w:tr w:rsidR="001A5FB1" w:rsidRPr="008557C0" w:rsidTr="00386B7E"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 w:rsidRPr="008557C0">
              <w:t>Отношение (в количестве) студентов</w:t>
            </w:r>
            <w:r w:rsidR="00A14A9B">
              <w:t>,</w:t>
            </w:r>
            <w:r w:rsidRPr="008557C0">
              <w:t xml:space="preserve"> </w:t>
            </w:r>
            <w:r w:rsidRPr="008557C0">
              <w:lastRenderedPageBreak/>
              <w:t xml:space="preserve">поступивших на программу и успешно закончивших программу. </w:t>
            </w:r>
          </w:p>
        </w:tc>
        <w:tc>
          <w:tcPr>
            <w:tcW w:w="1559" w:type="dxa"/>
          </w:tcPr>
          <w:p w:rsidR="001A5FB1" w:rsidRPr="008557C0" w:rsidRDefault="00240E1F" w:rsidP="003926A8">
            <w:pPr>
              <w:jc w:val="left"/>
            </w:pPr>
            <w:r>
              <w:lastRenderedPageBreak/>
              <w:t>0</w:t>
            </w:r>
          </w:p>
        </w:tc>
        <w:tc>
          <w:tcPr>
            <w:tcW w:w="8397" w:type="dxa"/>
          </w:tcPr>
          <w:p w:rsidR="001A5FB1" w:rsidRPr="008557C0" w:rsidRDefault="00240E1F" w:rsidP="0025618A">
            <w:pPr>
              <w:pStyle w:val="afff3"/>
            </w:pPr>
            <w:r>
              <w:t>Нет данных</w:t>
            </w:r>
          </w:p>
        </w:tc>
      </w:tr>
      <w:tr w:rsidR="001A5FB1" w:rsidRPr="008557C0" w:rsidTr="00386B7E">
        <w:trPr>
          <w:trHeight w:val="477"/>
        </w:trPr>
        <w:tc>
          <w:tcPr>
            <w:tcW w:w="959" w:type="dxa"/>
          </w:tcPr>
          <w:p w:rsidR="001A5FB1" w:rsidRPr="0070076F" w:rsidRDefault="001A5FB1" w:rsidP="003926A8">
            <w:pPr>
              <w:pStyle w:val="aa"/>
              <w:numPr>
                <w:ilvl w:val="1"/>
                <w:numId w:val="29"/>
              </w:numPr>
              <w:tabs>
                <w:tab w:val="left" w:pos="993"/>
              </w:tabs>
              <w:jc w:val="left"/>
            </w:pPr>
          </w:p>
        </w:tc>
        <w:tc>
          <w:tcPr>
            <w:tcW w:w="4394" w:type="dxa"/>
          </w:tcPr>
          <w:p w:rsidR="001A5FB1" w:rsidRPr="008557C0" w:rsidRDefault="001A5FB1" w:rsidP="0025618A">
            <w:pPr>
              <w:pStyle w:val="afff3"/>
            </w:pPr>
            <w:r w:rsidRPr="008557C0">
              <w:t>Доля студентов программы (бакалавриат), продолжавших обучение на программах магистратуры, дополнительного профессионального образования</w:t>
            </w:r>
            <w:r w:rsidR="00A14A9B">
              <w:t>.</w:t>
            </w:r>
          </w:p>
        </w:tc>
        <w:tc>
          <w:tcPr>
            <w:tcW w:w="1559" w:type="dxa"/>
          </w:tcPr>
          <w:p w:rsidR="001A5FB1" w:rsidRPr="008557C0" w:rsidRDefault="00240E1F" w:rsidP="003926A8">
            <w:pPr>
              <w:jc w:val="left"/>
            </w:pPr>
            <w:r>
              <w:t>2</w:t>
            </w:r>
          </w:p>
        </w:tc>
        <w:tc>
          <w:tcPr>
            <w:tcW w:w="8397" w:type="dxa"/>
          </w:tcPr>
          <w:p w:rsidR="001A5FB1" w:rsidRPr="008557C0" w:rsidRDefault="00240E1F" w:rsidP="0025618A">
            <w:pPr>
              <w:pStyle w:val="afff3"/>
            </w:pPr>
            <w:r>
              <w:t>18 %</w:t>
            </w:r>
          </w:p>
        </w:tc>
      </w:tr>
    </w:tbl>
    <w:p w:rsidR="001A5FB1" w:rsidRPr="00F94858" w:rsidRDefault="001A5FB1" w:rsidP="003926A8">
      <w:pPr>
        <w:jc w:val="left"/>
      </w:pPr>
    </w:p>
    <w:p w:rsidR="00A80497" w:rsidRDefault="00A80497" w:rsidP="0025618A">
      <w:pPr>
        <w:pStyle w:val="10"/>
        <w:spacing w:before="0" w:after="0" w:line="360" w:lineRule="auto"/>
        <w:jc w:val="left"/>
      </w:pPr>
    </w:p>
    <w:sectPr w:rsidR="00A80497" w:rsidSect="00256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A3" w:rsidRDefault="00153BA3" w:rsidP="00D4121D">
      <w:r>
        <w:separator/>
      </w:r>
    </w:p>
  </w:endnote>
  <w:endnote w:type="continuationSeparator" w:id="1">
    <w:p w:rsidR="00153BA3" w:rsidRDefault="00153BA3" w:rsidP="00D4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A3" w:rsidRDefault="00097D23">
    <w:pPr>
      <w:pStyle w:val="af5"/>
      <w:jc w:val="center"/>
    </w:pPr>
    <w:fldSimple w:instr=" PAGE   \* MERGEFORMAT ">
      <w:r w:rsidR="006868D1">
        <w:rPr>
          <w:noProof/>
        </w:rPr>
        <w:t>1</w:t>
      </w:r>
    </w:fldSimple>
  </w:p>
  <w:p w:rsidR="00153BA3" w:rsidRDefault="00153B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4167"/>
      <w:docPartObj>
        <w:docPartGallery w:val="Page Numbers (Bottom of Page)"/>
        <w:docPartUnique/>
      </w:docPartObj>
    </w:sdtPr>
    <w:sdtContent>
      <w:p w:rsidR="00153BA3" w:rsidRDefault="00097D23">
        <w:pPr>
          <w:pStyle w:val="af5"/>
          <w:jc w:val="right"/>
        </w:pPr>
        <w:fldSimple w:instr=" PAGE   \* MERGEFORMAT ">
          <w:r w:rsidR="00D67E38">
            <w:rPr>
              <w:noProof/>
            </w:rPr>
            <w:t>27</w:t>
          </w:r>
        </w:fldSimple>
      </w:p>
    </w:sdtContent>
  </w:sdt>
  <w:p w:rsidR="00153BA3" w:rsidRDefault="00153B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A3" w:rsidRDefault="00153BA3" w:rsidP="00D4121D">
      <w:r>
        <w:separator/>
      </w:r>
    </w:p>
  </w:footnote>
  <w:footnote w:type="continuationSeparator" w:id="1">
    <w:p w:rsidR="00153BA3" w:rsidRDefault="00153BA3" w:rsidP="00D4121D">
      <w:r>
        <w:continuationSeparator/>
      </w:r>
    </w:p>
  </w:footnote>
  <w:footnote w:id="2">
    <w:p w:rsidR="00153BA3" w:rsidRDefault="00153BA3" w:rsidP="00FB37B8">
      <w:pPr>
        <w:pStyle w:val="ae"/>
      </w:pPr>
      <w:r>
        <w:rPr>
          <w:rStyle w:val="af0"/>
        </w:rPr>
        <w:footnoteRef/>
      </w:r>
      <w:r>
        <w:t xml:space="preserve"> Показатели, обязательные для заполнения ОО</w:t>
      </w:r>
    </w:p>
  </w:footnote>
  <w:footnote w:id="3">
    <w:p w:rsidR="00153BA3" w:rsidRDefault="00153BA3" w:rsidP="00FB37B8">
      <w:pPr>
        <w:pStyle w:val="ae"/>
      </w:pPr>
      <w:r>
        <w:rPr>
          <w:rStyle w:val="af0"/>
        </w:rPr>
        <w:footnoteRef/>
      </w:r>
      <w:r>
        <w:t xml:space="preserve"> Заполнение показателей на усмотрение ОО, </w:t>
      </w:r>
      <w:r w:rsidRPr="004E48D2">
        <w:t>однако</w:t>
      </w:r>
      <w:r>
        <w:t>,</w:t>
      </w:r>
      <w:r w:rsidRPr="004E48D2">
        <w:t xml:space="preserve"> если результаты профессионально-общественной аккредитации будут использованы </w:t>
      </w:r>
      <w:r>
        <w:t>ОО</w:t>
      </w:r>
      <w:r w:rsidRPr="004E48D2">
        <w:t xml:space="preserve"> при государственной аккредитации, то данный блок показателей обязателен для заполнения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5E900A"/>
    <w:lvl w:ilvl="0">
      <w:start w:val="1"/>
      <w:numFmt w:val="bullet"/>
      <w:pStyle w:val="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1B2A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F5508"/>
    <w:multiLevelType w:val="hybridMultilevel"/>
    <w:tmpl w:val="C1F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D59E4"/>
    <w:multiLevelType w:val="hybridMultilevel"/>
    <w:tmpl w:val="8CCA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02881"/>
    <w:multiLevelType w:val="hybridMultilevel"/>
    <w:tmpl w:val="D3A4E9B8"/>
    <w:lvl w:ilvl="0" w:tplc="F3D865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931F5"/>
    <w:multiLevelType w:val="hybridMultilevel"/>
    <w:tmpl w:val="BAF61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C63C4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F609B"/>
    <w:multiLevelType w:val="hybridMultilevel"/>
    <w:tmpl w:val="EF58A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3E65A1"/>
    <w:multiLevelType w:val="hybridMultilevel"/>
    <w:tmpl w:val="4EB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B247D"/>
    <w:multiLevelType w:val="multilevel"/>
    <w:tmpl w:val="D7BE3C7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184" w:hanging="24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24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4" w:hanging="24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4" w:hanging="24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4" w:hanging="24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24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4" w:hanging="24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84" w:hanging="2475"/>
      </w:pPr>
      <w:rPr>
        <w:rFonts w:hint="default"/>
      </w:rPr>
    </w:lvl>
  </w:abstractNum>
  <w:abstractNum w:abstractNumId="10">
    <w:nsid w:val="05CF080D"/>
    <w:multiLevelType w:val="hybridMultilevel"/>
    <w:tmpl w:val="07CC8A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7311DDE"/>
    <w:multiLevelType w:val="hybridMultilevel"/>
    <w:tmpl w:val="64FA66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9053C1D"/>
    <w:multiLevelType w:val="hybridMultilevel"/>
    <w:tmpl w:val="DE6C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66994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90F48"/>
    <w:multiLevelType w:val="hybridMultilevel"/>
    <w:tmpl w:val="4EB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06427"/>
    <w:multiLevelType w:val="hybridMultilevel"/>
    <w:tmpl w:val="1182F3EA"/>
    <w:lvl w:ilvl="0" w:tplc="A57CFD4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B21991"/>
    <w:multiLevelType w:val="hybridMultilevel"/>
    <w:tmpl w:val="FE34D9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7">
    <w:nsid w:val="0F0C7456"/>
    <w:multiLevelType w:val="hybridMultilevel"/>
    <w:tmpl w:val="EF58A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A803B7"/>
    <w:multiLevelType w:val="hybridMultilevel"/>
    <w:tmpl w:val="4B64CC02"/>
    <w:lvl w:ilvl="0" w:tplc="67A479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5F49C4"/>
    <w:multiLevelType w:val="hybridMultilevel"/>
    <w:tmpl w:val="EAE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B12C4"/>
    <w:multiLevelType w:val="hybridMultilevel"/>
    <w:tmpl w:val="316669D8"/>
    <w:lvl w:ilvl="0" w:tplc="53BA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B95CAB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26273C"/>
    <w:multiLevelType w:val="hybridMultilevel"/>
    <w:tmpl w:val="B5D2BA08"/>
    <w:lvl w:ilvl="0" w:tplc="8B7ED16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BD2214"/>
    <w:multiLevelType w:val="hybridMultilevel"/>
    <w:tmpl w:val="EAE0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4D0518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1800AD"/>
    <w:multiLevelType w:val="multilevel"/>
    <w:tmpl w:val="17F0C4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4.10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6">
    <w:nsid w:val="1D0457E2"/>
    <w:multiLevelType w:val="hybridMultilevel"/>
    <w:tmpl w:val="D4E87C1E"/>
    <w:lvl w:ilvl="0" w:tplc="F3D865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234897"/>
    <w:multiLevelType w:val="hybridMultilevel"/>
    <w:tmpl w:val="964EA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94758E"/>
    <w:multiLevelType w:val="multilevel"/>
    <w:tmpl w:val="4C6409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211023DD"/>
    <w:multiLevelType w:val="multilevel"/>
    <w:tmpl w:val="67524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25294350"/>
    <w:multiLevelType w:val="singleLevel"/>
    <w:tmpl w:val="2528F34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25AA2B78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AF44A3"/>
    <w:multiLevelType w:val="hybridMultilevel"/>
    <w:tmpl w:val="749276AE"/>
    <w:lvl w:ilvl="0" w:tplc="EE84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7CE4519"/>
    <w:multiLevelType w:val="hybridMultilevel"/>
    <w:tmpl w:val="011E52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89A4521"/>
    <w:multiLevelType w:val="hybridMultilevel"/>
    <w:tmpl w:val="72442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A193463"/>
    <w:multiLevelType w:val="hybridMultilevel"/>
    <w:tmpl w:val="135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551C55"/>
    <w:multiLevelType w:val="hybridMultilevel"/>
    <w:tmpl w:val="459E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4C2979"/>
    <w:multiLevelType w:val="multilevel"/>
    <w:tmpl w:val="8AF8F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19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</w:abstractNum>
  <w:abstractNum w:abstractNumId="38">
    <w:nsid w:val="2E6B0740"/>
    <w:multiLevelType w:val="hybridMultilevel"/>
    <w:tmpl w:val="C1F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F1A51"/>
    <w:multiLevelType w:val="multilevel"/>
    <w:tmpl w:val="AF8C4284"/>
    <w:styleLink w:val="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F684A"/>
    <w:multiLevelType w:val="multilevel"/>
    <w:tmpl w:val="36108D6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33311933"/>
    <w:multiLevelType w:val="hybridMultilevel"/>
    <w:tmpl w:val="371A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0E44C4"/>
    <w:multiLevelType w:val="hybridMultilevel"/>
    <w:tmpl w:val="F238F41C"/>
    <w:lvl w:ilvl="0" w:tplc="1AD4BDE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47D6889"/>
    <w:multiLevelType w:val="multilevel"/>
    <w:tmpl w:val="1CA8CAA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4804662"/>
    <w:multiLevelType w:val="hybridMultilevel"/>
    <w:tmpl w:val="72B89B62"/>
    <w:lvl w:ilvl="0" w:tplc="04190003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E02908"/>
    <w:multiLevelType w:val="hybridMultilevel"/>
    <w:tmpl w:val="8992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D47C4B"/>
    <w:multiLevelType w:val="hybridMultilevel"/>
    <w:tmpl w:val="2B78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0B36E6"/>
    <w:multiLevelType w:val="hybridMultilevel"/>
    <w:tmpl w:val="964EA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3A2B41"/>
    <w:multiLevelType w:val="hybridMultilevel"/>
    <w:tmpl w:val="2B50E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AE1070E"/>
    <w:multiLevelType w:val="hybridMultilevel"/>
    <w:tmpl w:val="63F63392"/>
    <w:lvl w:ilvl="0" w:tplc="4DB68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79E5E0C" w:tentative="1">
      <w:start w:val="1"/>
      <w:numFmt w:val="lowerLetter"/>
      <w:lvlText w:val="%2."/>
      <w:lvlJc w:val="left"/>
      <w:pPr>
        <w:ind w:left="1648" w:hanging="360"/>
      </w:pPr>
    </w:lvl>
    <w:lvl w:ilvl="2" w:tplc="867E0384" w:tentative="1">
      <w:start w:val="1"/>
      <w:numFmt w:val="lowerRoman"/>
      <w:lvlText w:val="%3."/>
      <w:lvlJc w:val="right"/>
      <w:pPr>
        <w:ind w:left="2368" w:hanging="180"/>
      </w:pPr>
    </w:lvl>
    <w:lvl w:ilvl="3" w:tplc="204C7D5C" w:tentative="1">
      <w:start w:val="1"/>
      <w:numFmt w:val="decimal"/>
      <w:lvlText w:val="%4."/>
      <w:lvlJc w:val="left"/>
      <w:pPr>
        <w:ind w:left="3088" w:hanging="360"/>
      </w:pPr>
    </w:lvl>
    <w:lvl w:ilvl="4" w:tplc="BF7EFF6A" w:tentative="1">
      <w:start w:val="1"/>
      <w:numFmt w:val="lowerLetter"/>
      <w:lvlText w:val="%5."/>
      <w:lvlJc w:val="left"/>
      <w:pPr>
        <w:ind w:left="3808" w:hanging="360"/>
      </w:pPr>
    </w:lvl>
    <w:lvl w:ilvl="5" w:tplc="533A5668" w:tentative="1">
      <w:start w:val="1"/>
      <w:numFmt w:val="lowerRoman"/>
      <w:lvlText w:val="%6."/>
      <w:lvlJc w:val="right"/>
      <w:pPr>
        <w:ind w:left="4528" w:hanging="180"/>
      </w:pPr>
    </w:lvl>
    <w:lvl w:ilvl="6" w:tplc="2E14FE3A" w:tentative="1">
      <w:start w:val="1"/>
      <w:numFmt w:val="decimal"/>
      <w:lvlText w:val="%7."/>
      <w:lvlJc w:val="left"/>
      <w:pPr>
        <w:ind w:left="5248" w:hanging="360"/>
      </w:pPr>
    </w:lvl>
    <w:lvl w:ilvl="7" w:tplc="8F28561E" w:tentative="1">
      <w:start w:val="1"/>
      <w:numFmt w:val="lowerLetter"/>
      <w:lvlText w:val="%8."/>
      <w:lvlJc w:val="left"/>
      <w:pPr>
        <w:ind w:left="5968" w:hanging="360"/>
      </w:pPr>
    </w:lvl>
    <w:lvl w:ilvl="8" w:tplc="1A0A52E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>
    <w:nsid w:val="3D970CB3"/>
    <w:multiLevelType w:val="hybridMultilevel"/>
    <w:tmpl w:val="B470C65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F362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3FA737EF"/>
    <w:multiLevelType w:val="hybridMultilevel"/>
    <w:tmpl w:val="F79CC67E"/>
    <w:lvl w:ilvl="0" w:tplc="10724E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7AA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54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E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A3D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AA7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00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1E3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0665093"/>
    <w:multiLevelType w:val="hybridMultilevel"/>
    <w:tmpl w:val="A5842CB6"/>
    <w:lvl w:ilvl="0" w:tplc="C84E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D97AB5"/>
    <w:multiLevelType w:val="multilevel"/>
    <w:tmpl w:val="5A3646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52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16" w:hanging="2160"/>
      </w:pPr>
      <w:rPr>
        <w:rFonts w:hint="default"/>
      </w:rPr>
    </w:lvl>
  </w:abstractNum>
  <w:abstractNum w:abstractNumId="55">
    <w:nsid w:val="41034275"/>
    <w:multiLevelType w:val="hybridMultilevel"/>
    <w:tmpl w:val="23F4CF30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9536AC"/>
    <w:multiLevelType w:val="hybridMultilevel"/>
    <w:tmpl w:val="64300EDC"/>
    <w:lvl w:ilvl="0" w:tplc="843C5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B8C5D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5895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B44887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CAB7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F28E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922D2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E860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A76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23B2451"/>
    <w:multiLevelType w:val="hybridMultilevel"/>
    <w:tmpl w:val="D292E272"/>
    <w:lvl w:ilvl="0" w:tplc="BDC4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671FC" w:tentative="1">
      <w:start w:val="1"/>
      <w:numFmt w:val="lowerLetter"/>
      <w:lvlText w:val="%2."/>
      <w:lvlJc w:val="left"/>
      <w:pPr>
        <w:ind w:left="1440" w:hanging="360"/>
      </w:pPr>
    </w:lvl>
    <w:lvl w:ilvl="2" w:tplc="5350ACC4" w:tentative="1">
      <w:start w:val="1"/>
      <w:numFmt w:val="lowerRoman"/>
      <w:lvlText w:val="%3."/>
      <w:lvlJc w:val="right"/>
      <w:pPr>
        <w:ind w:left="2160" w:hanging="180"/>
      </w:pPr>
    </w:lvl>
    <w:lvl w:ilvl="3" w:tplc="460EF502" w:tentative="1">
      <w:start w:val="1"/>
      <w:numFmt w:val="decimal"/>
      <w:lvlText w:val="%4."/>
      <w:lvlJc w:val="left"/>
      <w:pPr>
        <w:ind w:left="2880" w:hanging="360"/>
      </w:pPr>
    </w:lvl>
    <w:lvl w:ilvl="4" w:tplc="E874359A" w:tentative="1">
      <w:start w:val="1"/>
      <w:numFmt w:val="lowerLetter"/>
      <w:lvlText w:val="%5."/>
      <w:lvlJc w:val="left"/>
      <w:pPr>
        <w:ind w:left="3600" w:hanging="360"/>
      </w:pPr>
    </w:lvl>
    <w:lvl w:ilvl="5" w:tplc="B14AE8D8" w:tentative="1">
      <w:start w:val="1"/>
      <w:numFmt w:val="lowerRoman"/>
      <w:lvlText w:val="%6."/>
      <w:lvlJc w:val="right"/>
      <w:pPr>
        <w:ind w:left="4320" w:hanging="180"/>
      </w:pPr>
    </w:lvl>
    <w:lvl w:ilvl="6" w:tplc="305248A8" w:tentative="1">
      <w:start w:val="1"/>
      <w:numFmt w:val="decimal"/>
      <w:lvlText w:val="%7."/>
      <w:lvlJc w:val="left"/>
      <w:pPr>
        <w:ind w:left="5040" w:hanging="360"/>
      </w:pPr>
    </w:lvl>
    <w:lvl w:ilvl="7" w:tplc="C090CF9E" w:tentative="1">
      <w:start w:val="1"/>
      <w:numFmt w:val="lowerLetter"/>
      <w:lvlText w:val="%8."/>
      <w:lvlJc w:val="left"/>
      <w:pPr>
        <w:ind w:left="5760" w:hanging="360"/>
      </w:pPr>
    </w:lvl>
    <w:lvl w:ilvl="8" w:tplc="57A27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630938"/>
    <w:multiLevelType w:val="hybridMultilevel"/>
    <w:tmpl w:val="8C82F000"/>
    <w:lvl w:ilvl="0" w:tplc="0419000F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9">
    <w:nsid w:val="439C72C2"/>
    <w:multiLevelType w:val="hybridMultilevel"/>
    <w:tmpl w:val="316669D8"/>
    <w:lvl w:ilvl="0" w:tplc="53BA6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0B5C73"/>
    <w:multiLevelType w:val="hybridMultilevel"/>
    <w:tmpl w:val="86D6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530F03"/>
    <w:multiLevelType w:val="hybridMultilevel"/>
    <w:tmpl w:val="553A1FA2"/>
    <w:lvl w:ilvl="0" w:tplc="E63E6F9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DB0BE9"/>
    <w:multiLevelType w:val="hybridMultilevel"/>
    <w:tmpl w:val="93D6278E"/>
    <w:lvl w:ilvl="0" w:tplc="AAE49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CCF8C" w:tentative="1">
      <w:start w:val="1"/>
      <w:numFmt w:val="lowerLetter"/>
      <w:lvlText w:val="%2."/>
      <w:lvlJc w:val="left"/>
      <w:pPr>
        <w:ind w:left="1440" w:hanging="360"/>
      </w:pPr>
    </w:lvl>
    <w:lvl w:ilvl="2" w:tplc="CB3A275E" w:tentative="1">
      <w:start w:val="1"/>
      <w:numFmt w:val="lowerRoman"/>
      <w:lvlText w:val="%3."/>
      <w:lvlJc w:val="right"/>
      <w:pPr>
        <w:ind w:left="2160" w:hanging="180"/>
      </w:pPr>
    </w:lvl>
    <w:lvl w:ilvl="3" w:tplc="B0D0BDB4" w:tentative="1">
      <w:start w:val="1"/>
      <w:numFmt w:val="decimal"/>
      <w:lvlText w:val="%4."/>
      <w:lvlJc w:val="left"/>
      <w:pPr>
        <w:ind w:left="2880" w:hanging="360"/>
      </w:pPr>
    </w:lvl>
    <w:lvl w:ilvl="4" w:tplc="28F6CC70" w:tentative="1">
      <w:start w:val="1"/>
      <w:numFmt w:val="lowerLetter"/>
      <w:lvlText w:val="%5."/>
      <w:lvlJc w:val="left"/>
      <w:pPr>
        <w:ind w:left="3600" w:hanging="360"/>
      </w:pPr>
    </w:lvl>
    <w:lvl w:ilvl="5" w:tplc="8E96875C" w:tentative="1">
      <w:start w:val="1"/>
      <w:numFmt w:val="lowerRoman"/>
      <w:lvlText w:val="%6."/>
      <w:lvlJc w:val="right"/>
      <w:pPr>
        <w:ind w:left="4320" w:hanging="180"/>
      </w:pPr>
    </w:lvl>
    <w:lvl w:ilvl="6" w:tplc="53A8B782" w:tentative="1">
      <w:start w:val="1"/>
      <w:numFmt w:val="decimal"/>
      <w:lvlText w:val="%7."/>
      <w:lvlJc w:val="left"/>
      <w:pPr>
        <w:ind w:left="5040" w:hanging="360"/>
      </w:pPr>
    </w:lvl>
    <w:lvl w:ilvl="7" w:tplc="69B23028" w:tentative="1">
      <w:start w:val="1"/>
      <w:numFmt w:val="lowerLetter"/>
      <w:lvlText w:val="%8."/>
      <w:lvlJc w:val="left"/>
      <w:pPr>
        <w:ind w:left="5760" w:hanging="360"/>
      </w:pPr>
    </w:lvl>
    <w:lvl w:ilvl="8" w:tplc="F230A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FB4B3F"/>
    <w:multiLevelType w:val="hybridMultilevel"/>
    <w:tmpl w:val="E22675BE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485353FA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5E4C3E"/>
    <w:multiLevelType w:val="hybridMultilevel"/>
    <w:tmpl w:val="964EAF22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C94D94"/>
    <w:multiLevelType w:val="hybridMultilevel"/>
    <w:tmpl w:val="964EAF22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DC7D9E"/>
    <w:multiLevelType w:val="hybridMultilevel"/>
    <w:tmpl w:val="D51E7750"/>
    <w:lvl w:ilvl="0" w:tplc="04190001">
      <w:start w:val="1"/>
      <w:numFmt w:val="decimal"/>
      <w:lvlText w:val="4.12.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D84E36"/>
    <w:multiLevelType w:val="hybridMultilevel"/>
    <w:tmpl w:val="5CD032D2"/>
    <w:lvl w:ilvl="0" w:tplc="428C7FBA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342984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740725"/>
    <w:multiLevelType w:val="hybridMultilevel"/>
    <w:tmpl w:val="2B50E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603798C"/>
    <w:multiLevelType w:val="hybridMultilevel"/>
    <w:tmpl w:val="84262B6A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071954"/>
    <w:multiLevelType w:val="hybridMultilevel"/>
    <w:tmpl w:val="BDB6938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0D53F9"/>
    <w:multiLevelType w:val="hybridMultilevel"/>
    <w:tmpl w:val="C1F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4174C8"/>
    <w:multiLevelType w:val="multilevel"/>
    <w:tmpl w:val="D0804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5CD069F0"/>
    <w:multiLevelType w:val="hybridMultilevel"/>
    <w:tmpl w:val="192AB168"/>
    <w:lvl w:ilvl="0" w:tplc="6B24C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4F6CCA"/>
    <w:multiLevelType w:val="hybridMultilevel"/>
    <w:tmpl w:val="983CE60E"/>
    <w:lvl w:ilvl="0" w:tplc="17C68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42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27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2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23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8B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23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CE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E2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A841D9"/>
    <w:multiLevelType w:val="hybridMultilevel"/>
    <w:tmpl w:val="EBA82470"/>
    <w:lvl w:ilvl="0" w:tplc="0419000F">
      <w:start w:val="1"/>
      <w:numFmt w:val="decimal"/>
      <w:lvlText w:val="4.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D37C6F"/>
    <w:multiLevelType w:val="hybridMultilevel"/>
    <w:tmpl w:val="D292E272"/>
    <w:lvl w:ilvl="0" w:tplc="BDC4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5671FC" w:tentative="1">
      <w:start w:val="1"/>
      <w:numFmt w:val="lowerLetter"/>
      <w:lvlText w:val="%2."/>
      <w:lvlJc w:val="left"/>
      <w:pPr>
        <w:ind w:left="1440" w:hanging="360"/>
      </w:pPr>
    </w:lvl>
    <w:lvl w:ilvl="2" w:tplc="5350ACC4" w:tentative="1">
      <w:start w:val="1"/>
      <w:numFmt w:val="lowerRoman"/>
      <w:lvlText w:val="%3."/>
      <w:lvlJc w:val="right"/>
      <w:pPr>
        <w:ind w:left="2160" w:hanging="180"/>
      </w:pPr>
    </w:lvl>
    <w:lvl w:ilvl="3" w:tplc="460EF502" w:tentative="1">
      <w:start w:val="1"/>
      <w:numFmt w:val="decimal"/>
      <w:lvlText w:val="%4."/>
      <w:lvlJc w:val="left"/>
      <w:pPr>
        <w:ind w:left="2880" w:hanging="360"/>
      </w:pPr>
    </w:lvl>
    <w:lvl w:ilvl="4" w:tplc="E874359A" w:tentative="1">
      <w:start w:val="1"/>
      <w:numFmt w:val="lowerLetter"/>
      <w:lvlText w:val="%5."/>
      <w:lvlJc w:val="left"/>
      <w:pPr>
        <w:ind w:left="3600" w:hanging="360"/>
      </w:pPr>
    </w:lvl>
    <w:lvl w:ilvl="5" w:tplc="B14AE8D8" w:tentative="1">
      <w:start w:val="1"/>
      <w:numFmt w:val="lowerRoman"/>
      <w:lvlText w:val="%6."/>
      <w:lvlJc w:val="right"/>
      <w:pPr>
        <w:ind w:left="4320" w:hanging="180"/>
      </w:pPr>
    </w:lvl>
    <w:lvl w:ilvl="6" w:tplc="305248A8" w:tentative="1">
      <w:start w:val="1"/>
      <w:numFmt w:val="decimal"/>
      <w:lvlText w:val="%7."/>
      <w:lvlJc w:val="left"/>
      <w:pPr>
        <w:ind w:left="5040" w:hanging="360"/>
      </w:pPr>
    </w:lvl>
    <w:lvl w:ilvl="7" w:tplc="C090CF9E" w:tentative="1">
      <w:start w:val="1"/>
      <w:numFmt w:val="lowerLetter"/>
      <w:lvlText w:val="%8."/>
      <w:lvlJc w:val="left"/>
      <w:pPr>
        <w:ind w:left="5760" w:hanging="360"/>
      </w:pPr>
    </w:lvl>
    <w:lvl w:ilvl="8" w:tplc="57A27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317628"/>
    <w:multiLevelType w:val="hybridMultilevel"/>
    <w:tmpl w:val="A586AB3C"/>
    <w:lvl w:ilvl="0" w:tplc="04190001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09534C"/>
    <w:multiLevelType w:val="hybridMultilevel"/>
    <w:tmpl w:val="997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210A9F"/>
    <w:multiLevelType w:val="hybridMultilevel"/>
    <w:tmpl w:val="6F92A8F2"/>
    <w:lvl w:ilvl="0" w:tplc="968603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1039A7"/>
    <w:multiLevelType w:val="hybridMultilevel"/>
    <w:tmpl w:val="3FAE677A"/>
    <w:lvl w:ilvl="0" w:tplc="3E663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5D30B1"/>
    <w:multiLevelType w:val="hybridMultilevel"/>
    <w:tmpl w:val="8880405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3BE3905"/>
    <w:multiLevelType w:val="singleLevel"/>
    <w:tmpl w:val="232A5C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85">
    <w:nsid w:val="667847B0"/>
    <w:multiLevelType w:val="hybridMultilevel"/>
    <w:tmpl w:val="F2CC0A1E"/>
    <w:lvl w:ilvl="0" w:tplc="1080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1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85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8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C6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81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68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65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28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1324AF"/>
    <w:multiLevelType w:val="hybridMultilevel"/>
    <w:tmpl w:val="21504C04"/>
    <w:lvl w:ilvl="0" w:tplc="5964C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3E6B5DE" w:tentative="1">
      <w:start w:val="1"/>
      <w:numFmt w:val="lowerLetter"/>
      <w:lvlText w:val="%2."/>
      <w:lvlJc w:val="left"/>
      <w:pPr>
        <w:ind w:left="1440" w:hanging="360"/>
      </w:pPr>
    </w:lvl>
    <w:lvl w:ilvl="2" w:tplc="77FEE9AA" w:tentative="1">
      <w:start w:val="1"/>
      <w:numFmt w:val="lowerRoman"/>
      <w:lvlText w:val="%3."/>
      <w:lvlJc w:val="right"/>
      <w:pPr>
        <w:ind w:left="2160" w:hanging="180"/>
      </w:pPr>
    </w:lvl>
    <w:lvl w:ilvl="3" w:tplc="B420D1C2" w:tentative="1">
      <w:start w:val="1"/>
      <w:numFmt w:val="decimal"/>
      <w:lvlText w:val="%4."/>
      <w:lvlJc w:val="left"/>
      <w:pPr>
        <w:ind w:left="2880" w:hanging="360"/>
      </w:pPr>
    </w:lvl>
    <w:lvl w:ilvl="4" w:tplc="970E9246" w:tentative="1">
      <w:start w:val="1"/>
      <w:numFmt w:val="lowerLetter"/>
      <w:lvlText w:val="%5."/>
      <w:lvlJc w:val="left"/>
      <w:pPr>
        <w:ind w:left="3600" w:hanging="360"/>
      </w:pPr>
    </w:lvl>
    <w:lvl w:ilvl="5" w:tplc="EF9AA732" w:tentative="1">
      <w:start w:val="1"/>
      <w:numFmt w:val="lowerRoman"/>
      <w:lvlText w:val="%6."/>
      <w:lvlJc w:val="right"/>
      <w:pPr>
        <w:ind w:left="4320" w:hanging="180"/>
      </w:pPr>
    </w:lvl>
    <w:lvl w:ilvl="6" w:tplc="AA24DC06" w:tentative="1">
      <w:start w:val="1"/>
      <w:numFmt w:val="decimal"/>
      <w:lvlText w:val="%7."/>
      <w:lvlJc w:val="left"/>
      <w:pPr>
        <w:ind w:left="5040" w:hanging="360"/>
      </w:pPr>
    </w:lvl>
    <w:lvl w:ilvl="7" w:tplc="93EC3B04" w:tentative="1">
      <w:start w:val="1"/>
      <w:numFmt w:val="lowerLetter"/>
      <w:lvlText w:val="%8."/>
      <w:lvlJc w:val="left"/>
      <w:pPr>
        <w:ind w:left="5760" w:hanging="360"/>
      </w:pPr>
    </w:lvl>
    <w:lvl w:ilvl="8" w:tplc="634E2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359AE"/>
    <w:multiLevelType w:val="hybridMultilevel"/>
    <w:tmpl w:val="42040B4A"/>
    <w:lvl w:ilvl="0" w:tplc="F3D865B0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96163B"/>
    <w:multiLevelType w:val="multilevel"/>
    <w:tmpl w:val="0478A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</w:abstractNum>
  <w:abstractNum w:abstractNumId="89">
    <w:nsid w:val="702D2DAF"/>
    <w:multiLevelType w:val="hybridMultilevel"/>
    <w:tmpl w:val="8C807C3E"/>
    <w:lvl w:ilvl="0" w:tplc="C85628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E72BB5"/>
    <w:multiLevelType w:val="hybridMultilevel"/>
    <w:tmpl w:val="7E6C84EC"/>
    <w:lvl w:ilvl="0" w:tplc="B2BA3EF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B925E3"/>
    <w:multiLevelType w:val="hybridMultilevel"/>
    <w:tmpl w:val="4CC0ED9C"/>
    <w:lvl w:ilvl="0" w:tplc="7872438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2">
    <w:nsid w:val="73706C61"/>
    <w:multiLevelType w:val="hybridMultilevel"/>
    <w:tmpl w:val="23F4CF30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236897"/>
    <w:multiLevelType w:val="hybridMultilevel"/>
    <w:tmpl w:val="888CF8FA"/>
    <w:lvl w:ilvl="0" w:tplc="0419000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991BE9"/>
    <w:multiLevelType w:val="hybridMultilevel"/>
    <w:tmpl w:val="021A07A8"/>
    <w:lvl w:ilvl="0" w:tplc="04190003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35701F"/>
    <w:multiLevelType w:val="hybridMultilevel"/>
    <w:tmpl w:val="7C36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402EBE"/>
    <w:multiLevelType w:val="hybridMultilevel"/>
    <w:tmpl w:val="C186DA4C"/>
    <w:lvl w:ilvl="0" w:tplc="3FE80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996815"/>
    <w:multiLevelType w:val="multilevel"/>
    <w:tmpl w:val="0AB4F2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87" w:hanging="540"/>
      </w:pPr>
      <w:rPr>
        <w:rFonts w:hint="default"/>
      </w:rPr>
    </w:lvl>
    <w:lvl w:ilvl="2">
      <w:start w:val="1"/>
      <w:numFmt w:val="decimal"/>
      <w:lvlText w:val="4.9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98">
    <w:nsid w:val="7999231C"/>
    <w:multiLevelType w:val="multilevel"/>
    <w:tmpl w:val="4694F97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9">
    <w:nsid w:val="7A764DD4"/>
    <w:multiLevelType w:val="hybridMultilevel"/>
    <w:tmpl w:val="FA4CEDEE"/>
    <w:lvl w:ilvl="0" w:tplc="4DB445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B2D39AD"/>
    <w:multiLevelType w:val="hybridMultilevel"/>
    <w:tmpl w:val="FE34D9D0"/>
    <w:lvl w:ilvl="0" w:tplc="2C5AE290">
      <w:start w:val="1"/>
      <w:numFmt w:val="decimal"/>
      <w:lvlText w:val="%1."/>
      <w:lvlJc w:val="left"/>
      <w:pPr>
        <w:ind w:left="785" w:hanging="360"/>
      </w:pPr>
    </w:lvl>
    <w:lvl w:ilvl="1" w:tplc="6C0A5102" w:tentative="1">
      <w:start w:val="1"/>
      <w:numFmt w:val="lowerLetter"/>
      <w:lvlText w:val="%2."/>
      <w:lvlJc w:val="left"/>
      <w:pPr>
        <w:ind w:left="2324" w:hanging="360"/>
      </w:pPr>
    </w:lvl>
    <w:lvl w:ilvl="2" w:tplc="11AE7D18" w:tentative="1">
      <w:start w:val="1"/>
      <w:numFmt w:val="lowerRoman"/>
      <w:lvlText w:val="%3."/>
      <w:lvlJc w:val="right"/>
      <w:pPr>
        <w:ind w:left="3044" w:hanging="180"/>
      </w:pPr>
    </w:lvl>
    <w:lvl w:ilvl="3" w:tplc="8C04FC78" w:tentative="1">
      <w:start w:val="1"/>
      <w:numFmt w:val="decimal"/>
      <w:lvlText w:val="%4."/>
      <w:lvlJc w:val="left"/>
      <w:pPr>
        <w:ind w:left="3764" w:hanging="360"/>
      </w:pPr>
    </w:lvl>
    <w:lvl w:ilvl="4" w:tplc="4CDAA456" w:tentative="1">
      <w:start w:val="1"/>
      <w:numFmt w:val="lowerLetter"/>
      <w:lvlText w:val="%5."/>
      <w:lvlJc w:val="left"/>
      <w:pPr>
        <w:ind w:left="4484" w:hanging="360"/>
      </w:pPr>
    </w:lvl>
    <w:lvl w:ilvl="5" w:tplc="1E3AE240" w:tentative="1">
      <w:start w:val="1"/>
      <w:numFmt w:val="lowerRoman"/>
      <w:lvlText w:val="%6."/>
      <w:lvlJc w:val="right"/>
      <w:pPr>
        <w:ind w:left="5204" w:hanging="180"/>
      </w:pPr>
    </w:lvl>
    <w:lvl w:ilvl="6" w:tplc="75D4E93A" w:tentative="1">
      <w:start w:val="1"/>
      <w:numFmt w:val="decimal"/>
      <w:lvlText w:val="%7."/>
      <w:lvlJc w:val="left"/>
      <w:pPr>
        <w:ind w:left="5924" w:hanging="360"/>
      </w:pPr>
    </w:lvl>
    <w:lvl w:ilvl="7" w:tplc="039A6E84" w:tentative="1">
      <w:start w:val="1"/>
      <w:numFmt w:val="lowerLetter"/>
      <w:lvlText w:val="%8."/>
      <w:lvlJc w:val="left"/>
      <w:pPr>
        <w:ind w:left="6644" w:hanging="360"/>
      </w:pPr>
    </w:lvl>
    <w:lvl w:ilvl="8" w:tplc="4BE4EE40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01">
    <w:nsid w:val="7BB64785"/>
    <w:multiLevelType w:val="hybridMultilevel"/>
    <w:tmpl w:val="72B89B62"/>
    <w:lvl w:ilvl="0" w:tplc="04190003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7149B7"/>
    <w:multiLevelType w:val="multilevel"/>
    <w:tmpl w:val="564C39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8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3">
    <w:nsid w:val="7C9F2AA5"/>
    <w:multiLevelType w:val="hybridMultilevel"/>
    <w:tmpl w:val="790AE34C"/>
    <w:lvl w:ilvl="0" w:tplc="4DB44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FF6E8B"/>
    <w:multiLevelType w:val="multilevel"/>
    <w:tmpl w:val="32D2F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2"/>
  </w:num>
  <w:num w:numId="2">
    <w:abstractNumId w:val="96"/>
  </w:num>
  <w:num w:numId="3">
    <w:abstractNumId w:val="87"/>
  </w:num>
  <w:num w:numId="4">
    <w:abstractNumId w:val="63"/>
  </w:num>
  <w:num w:numId="5">
    <w:abstractNumId w:val="80"/>
  </w:num>
  <w:num w:numId="6">
    <w:abstractNumId w:val="89"/>
  </w:num>
  <w:num w:numId="7">
    <w:abstractNumId w:val="54"/>
  </w:num>
  <w:num w:numId="8">
    <w:abstractNumId w:val="30"/>
  </w:num>
  <w:num w:numId="9">
    <w:abstractNumId w:val="35"/>
  </w:num>
  <w:num w:numId="10">
    <w:abstractNumId w:val="3"/>
  </w:num>
  <w:num w:numId="11">
    <w:abstractNumId w:val="26"/>
  </w:num>
  <w:num w:numId="12">
    <w:abstractNumId w:val="4"/>
  </w:num>
  <w:num w:numId="13">
    <w:abstractNumId w:val="86"/>
  </w:num>
  <w:num w:numId="14">
    <w:abstractNumId w:val="56"/>
  </w:num>
  <w:num w:numId="15">
    <w:abstractNumId w:val="29"/>
  </w:num>
  <w:num w:numId="16">
    <w:abstractNumId w:val="104"/>
  </w:num>
  <w:num w:numId="17">
    <w:abstractNumId w:val="9"/>
  </w:num>
  <w:num w:numId="18">
    <w:abstractNumId w:val="95"/>
  </w:num>
  <w:num w:numId="19">
    <w:abstractNumId w:val="11"/>
  </w:num>
  <w:num w:numId="20">
    <w:abstractNumId w:val="33"/>
  </w:num>
  <w:num w:numId="21">
    <w:abstractNumId w:val="101"/>
  </w:num>
  <w:num w:numId="22">
    <w:abstractNumId w:val="55"/>
  </w:num>
  <w:num w:numId="23">
    <w:abstractNumId w:val="93"/>
  </w:num>
  <w:num w:numId="24">
    <w:abstractNumId w:val="31"/>
  </w:num>
  <w:num w:numId="25">
    <w:abstractNumId w:val="13"/>
  </w:num>
  <w:num w:numId="26">
    <w:abstractNumId w:val="23"/>
  </w:num>
  <w:num w:numId="27">
    <w:abstractNumId w:val="46"/>
  </w:num>
  <w:num w:numId="28">
    <w:abstractNumId w:val="41"/>
  </w:num>
  <w:num w:numId="29">
    <w:abstractNumId w:val="51"/>
  </w:num>
  <w:num w:numId="30">
    <w:abstractNumId w:val="85"/>
  </w:num>
  <w:num w:numId="31">
    <w:abstractNumId w:val="76"/>
  </w:num>
  <w:num w:numId="32">
    <w:abstractNumId w:val="84"/>
  </w:num>
  <w:num w:numId="33">
    <w:abstractNumId w:val="39"/>
  </w:num>
  <w:num w:numId="34">
    <w:abstractNumId w:val="91"/>
  </w:num>
  <w:num w:numId="35">
    <w:abstractNumId w:val="36"/>
  </w:num>
  <w:num w:numId="36">
    <w:abstractNumId w:val="37"/>
  </w:num>
  <w:num w:numId="37">
    <w:abstractNumId w:val="28"/>
  </w:num>
  <w:num w:numId="38">
    <w:abstractNumId w:val="40"/>
  </w:num>
  <w:num w:numId="39">
    <w:abstractNumId w:val="74"/>
  </w:num>
  <w:num w:numId="40">
    <w:abstractNumId w:val="102"/>
  </w:num>
  <w:num w:numId="41">
    <w:abstractNumId w:val="16"/>
  </w:num>
  <w:num w:numId="42">
    <w:abstractNumId w:val="97"/>
  </w:num>
  <w:num w:numId="43">
    <w:abstractNumId w:val="25"/>
  </w:num>
  <w:num w:numId="44">
    <w:abstractNumId w:val="58"/>
  </w:num>
  <w:num w:numId="45">
    <w:abstractNumId w:val="100"/>
  </w:num>
  <w:num w:numId="46">
    <w:abstractNumId w:val="2"/>
  </w:num>
  <w:num w:numId="47">
    <w:abstractNumId w:val="59"/>
  </w:num>
  <w:num w:numId="48">
    <w:abstractNumId w:val="7"/>
  </w:num>
  <w:num w:numId="49">
    <w:abstractNumId w:val="48"/>
  </w:num>
  <w:num w:numId="50">
    <w:abstractNumId w:val="24"/>
  </w:num>
  <w:num w:numId="51">
    <w:abstractNumId w:val="62"/>
  </w:num>
  <w:num w:numId="52">
    <w:abstractNumId w:val="94"/>
  </w:num>
  <w:num w:numId="53">
    <w:abstractNumId w:val="79"/>
  </w:num>
  <w:num w:numId="54">
    <w:abstractNumId w:val="77"/>
  </w:num>
  <w:num w:numId="55">
    <w:abstractNumId w:val="67"/>
  </w:num>
  <w:num w:numId="56">
    <w:abstractNumId w:val="57"/>
  </w:num>
  <w:num w:numId="57">
    <w:abstractNumId w:val="27"/>
  </w:num>
  <w:num w:numId="58">
    <w:abstractNumId w:val="66"/>
  </w:num>
  <w:num w:numId="59">
    <w:abstractNumId w:val="50"/>
  </w:num>
  <w:num w:numId="60">
    <w:abstractNumId w:val="49"/>
  </w:num>
  <w:num w:numId="61">
    <w:abstractNumId w:val="10"/>
  </w:num>
  <w:num w:numId="62">
    <w:abstractNumId w:val="18"/>
  </w:num>
  <w:num w:numId="63">
    <w:abstractNumId w:val="42"/>
  </w:num>
  <w:num w:numId="64">
    <w:abstractNumId w:val="12"/>
  </w:num>
  <w:num w:numId="65">
    <w:abstractNumId w:val="14"/>
  </w:num>
  <w:num w:numId="66">
    <w:abstractNumId w:val="8"/>
  </w:num>
  <w:num w:numId="67">
    <w:abstractNumId w:val="75"/>
  </w:num>
  <w:num w:numId="68">
    <w:abstractNumId w:val="83"/>
  </w:num>
  <w:num w:numId="69">
    <w:abstractNumId w:val="72"/>
  </w:num>
  <w:num w:numId="70">
    <w:abstractNumId w:val="82"/>
  </w:num>
  <w:num w:numId="71">
    <w:abstractNumId w:val="90"/>
  </w:num>
  <w:num w:numId="72">
    <w:abstractNumId w:val="53"/>
  </w:num>
  <w:num w:numId="73">
    <w:abstractNumId w:val="34"/>
  </w:num>
  <w:num w:numId="74">
    <w:abstractNumId w:val="45"/>
  </w:num>
  <w:num w:numId="75">
    <w:abstractNumId w:val="38"/>
  </w:num>
  <w:num w:numId="76">
    <w:abstractNumId w:val="20"/>
  </w:num>
  <w:num w:numId="77">
    <w:abstractNumId w:val="17"/>
  </w:num>
  <w:num w:numId="78">
    <w:abstractNumId w:val="70"/>
  </w:num>
  <w:num w:numId="79">
    <w:abstractNumId w:val="78"/>
  </w:num>
  <w:num w:numId="80">
    <w:abstractNumId w:val="6"/>
  </w:num>
  <w:num w:numId="81">
    <w:abstractNumId w:val="19"/>
  </w:num>
  <w:num w:numId="82">
    <w:abstractNumId w:val="47"/>
  </w:num>
  <w:num w:numId="83">
    <w:abstractNumId w:val="65"/>
  </w:num>
  <w:num w:numId="84">
    <w:abstractNumId w:val="44"/>
  </w:num>
  <w:num w:numId="85">
    <w:abstractNumId w:val="92"/>
  </w:num>
  <w:num w:numId="86">
    <w:abstractNumId w:val="5"/>
  </w:num>
  <w:num w:numId="87">
    <w:abstractNumId w:val="64"/>
  </w:num>
  <w:num w:numId="88">
    <w:abstractNumId w:val="69"/>
  </w:num>
  <w:num w:numId="89">
    <w:abstractNumId w:val="71"/>
  </w:num>
  <w:num w:numId="90">
    <w:abstractNumId w:val="73"/>
  </w:num>
  <w:num w:numId="91">
    <w:abstractNumId w:val="60"/>
  </w:num>
  <w:num w:numId="92">
    <w:abstractNumId w:val="68"/>
  </w:num>
  <w:num w:numId="93">
    <w:abstractNumId w:val="21"/>
  </w:num>
  <w:num w:numId="94">
    <w:abstractNumId w:val="22"/>
  </w:num>
  <w:num w:numId="95">
    <w:abstractNumId w:val="88"/>
  </w:num>
  <w:num w:numId="96">
    <w:abstractNumId w:val="61"/>
  </w:num>
  <w:num w:numId="97">
    <w:abstractNumId w:val="15"/>
  </w:num>
  <w:num w:numId="98">
    <w:abstractNumId w:val="81"/>
  </w:num>
  <w:num w:numId="99">
    <w:abstractNumId w:val="0"/>
  </w:num>
  <w:num w:numId="100">
    <w:abstractNumId w:val="43"/>
  </w:num>
  <w:num w:numId="101">
    <w:abstractNumId w:val="98"/>
  </w:num>
  <w:num w:numId="102">
    <w:abstractNumId w:val="1"/>
  </w:num>
  <w:num w:numId="103">
    <w:abstractNumId w:val="32"/>
  </w:num>
  <w:num w:numId="104">
    <w:abstractNumId w:val="103"/>
  </w:num>
  <w:num w:numId="105">
    <w:abstractNumId w:val="9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revisionView w:markup="0"/>
  <w:trackRevisions/>
  <w:defaultTabStop w:val="709"/>
  <w:drawingGridHorizontalSpacing w:val="120"/>
  <w:displayHorizontalDrawingGridEvery w:val="2"/>
  <w:characterSpacingControl w:val="doNotCompress"/>
  <w:hdrShapeDefaults>
    <o:shapedefaults v:ext="edit" spidmax="8193">
      <o:colormru v:ext="edit" colors="#dcf0f0,#fc9b88"/>
    </o:shapedefaults>
  </w:hdrShapeDefaults>
  <w:footnotePr>
    <w:footnote w:id="0"/>
    <w:footnote w:id="1"/>
  </w:footnotePr>
  <w:endnotePr>
    <w:endnote w:id="0"/>
    <w:endnote w:id="1"/>
  </w:endnotePr>
  <w:compat/>
  <w:rsids>
    <w:rsidRoot w:val="003040A5"/>
    <w:rsid w:val="00000331"/>
    <w:rsid w:val="000006BF"/>
    <w:rsid w:val="000026BF"/>
    <w:rsid w:val="00003892"/>
    <w:rsid w:val="000045CE"/>
    <w:rsid w:val="00004772"/>
    <w:rsid w:val="000061FF"/>
    <w:rsid w:val="00010AC3"/>
    <w:rsid w:val="00010C6E"/>
    <w:rsid w:val="00012A12"/>
    <w:rsid w:val="00013AAB"/>
    <w:rsid w:val="00014218"/>
    <w:rsid w:val="00014A59"/>
    <w:rsid w:val="00014AF6"/>
    <w:rsid w:val="00015AB7"/>
    <w:rsid w:val="00016394"/>
    <w:rsid w:val="00017F40"/>
    <w:rsid w:val="00020401"/>
    <w:rsid w:val="00020AB8"/>
    <w:rsid w:val="00021346"/>
    <w:rsid w:val="0002170C"/>
    <w:rsid w:val="00021712"/>
    <w:rsid w:val="00021750"/>
    <w:rsid w:val="00033A94"/>
    <w:rsid w:val="00035FFD"/>
    <w:rsid w:val="0003626C"/>
    <w:rsid w:val="0003679D"/>
    <w:rsid w:val="00036D23"/>
    <w:rsid w:val="000415D3"/>
    <w:rsid w:val="0004271C"/>
    <w:rsid w:val="00042F27"/>
    <w:rsid w:val="00046262"/>
    <w:rsid w:val="00054F89"/>
    <w:rsid w:val="00055926"/>
    <w:rsid w:val="00055B38"/>
    <w:rsid w:val="0006221E"/>
    <w:rsid w:val="00062603"/>
    <w:rsid w:val="000631B3"/>
    <w:rsid w:val="00065879"/>
    <w:rsid w:val="00067828"/>
    <w:rsid w:val="000678A9"/>
    <w:rsid w:val="00070B8E"/>
    <w:rsid w:val="00073334"/>
    <w:rsid w:val="00073423"/>
    <w:rsid w:val="00074309"/>
    <w:rsid w:val="0007582E"/>
    <w:rsid w:val="00082E6B"/>
    <w:rsid w:val="0008338D"/>
    <w:rsid w:val="0008775E"/>
    <w:rsid w:val="000879E8"/>
    <w:rsid w:val="00090FF3"/>
    <w:rsid w:val="000960D3"/>
    <w:rsid w:val="000963D6"/>
    <w:rsid w:val="00097D23"/>
    <w:rsid w:val="000A14F9"/>
    <w:rsid w:val="000A23D5"/>
    <w:rsid w:val="000A3EFC"/>
    <w:rsid w:val="000B0F2B"/>
    <w:rsid w:val="000B25F3"/>
    <w:rsid w:val="000B2E47"/>
    <w:rsid w:val="000B3C15"/>
    <w:rsid w:val="000B6063"/>
    <w:rsid w:val="000C0BB1"/>
    <w:rsid w:val="000C2EDA"/>
    <w:rsid w:val="000D0E5B"/>
    <w:rsid w:val="000D43BC"/>
    <w:rsid w:val="000D4E32"/>
    <w:rsid w:val="000D5657"/>
    <w:rsid w:val="000E02A6"/>
    <w:rsid w:val="000E0AD2"/>
    <w:rsid w:val="000E3E0E"/>
    <w:rsid w:val="000E7D90"/>
    <w:rsid w:val="000F2FF6"/>
    <w:rsid w:val="000F3EBF"/>
    <w:rsid w:val="00100236"/>
    <w:rsid w:val="00101A19"/>
    <w:rsid w:val="0010206E"/>
    <w:rsid w:val="00104B35"/>
    <w:rsid w:val="001060F8"/>
    <w:rsid w:val="00110A71"/>
    <w:rsid w:val="00112E26"/>
    <w:rsid w:val="00114D6D"/>
    <w:rsid w:val="001156DA"/>
    <w:rsid w:val="00120AF7"/>
    <w:rsid w:val="001219A5"/>
    <w:rsid w:val="0012426F"/>
    <w:rsid w:val="00124517"/>
    <w:rsid w:val="00125374"/>
    <w:rsid w:val="00130EB7"/>
    <w:rsid w:val="00130F6C"/>
    <w:rsid w:val="00131E75"/>
    <w:rsid w:val="00132630"/>
    <w:rsid w:val="00134D7E"/>
    <w:rsid w:val="00135925"/>
    <w:rsid w:val="00135FBF"/>
    <w:rsid w:val="00135FE8"/>
    <w:rsid w:val="001429C0"/>
    <w:rsid w:val="001449AB"/>
    <w:rsid w:val="00144D2F"/>
    <w:rsid w:val="0014564C"/>
    <w:rsid w:val="00151DBB"/>
    <w:rsid w:val="00152E14"/>
    <w:rsid w:val="0015372A"/>
    <w:rsid w:val="00153BA3"/>
    <w:rsid w:val="00153C55"/>
    <w:rsid w:val="00161CE9"/>
    <w:rsid w:val="0016394B"/>
    <w:rsid w:val="00165BD2"/>
    <w:rsid w:val="001675E8"/>
    <w:rsid w:val="00167B7F"/>
    <w:rsid w:val="00170731"/>
    <w:rsid w:val="00174B6D"/>
    <w:rsid w:val="00177965"/>
    <w:rsid w:val="001841E9"/>
    <w:rsid w:val="001857D7"/>
    <w:rsid w:val="001864B7"/>
    <w:rsid w:val="0019338B"/>
    <w:rsid w:val="001939CB"/>
    <w:rsid w:val="001951AB"/>
    <w:rsid w:val="001952C1"/>
    <w:rsid w:val="00195D96"/>
    <w:rsid w:val="00195E76"/>
    <w:rsid w:val="001A2B52"/>
    <w:rsid w:val="001A3B08"/>
    <w:rsid w:val="001A5809"/>
    <w:rsid w:val="001A5FB1"/>
    <w:rsid w:val="001A6F04"/>
    <w:rsid w:val="001A7E6A"/>
    <w:rsid w:val="001B5603"/>
    <w:rsid w:val="001C4BC8"/>
    <w:rsid w:val="001C5480"/>
    <w:rsid w:val="001C6C9A"/>
    <w:rsid w:val="001C7571"/>
    <w:rsid w:val="001D0C23"/>
    <w:rsid w:val="001D2FC7"/>
    <w:rsid w:val="001D43B7"/>
    <w:rsid w:val="001D746F"/>
    <w:rsid w:val="001E108B"/>
    <w:rsid w:val="001E28BA"/>
    <w:rsid w:val="001E601B"/>
    <w:rsid w:val="001E6710"/>
    <w:rsid w:val="001E729F"/>
    <w:rsid w:val="001F4944"/>
    <w:rsid w:val="001F4BF3"/>
    <w:rsid w:val="002004F5"/>
    <w:rsid w:val="00200B54"/>
    <w:rsid w:val="00200F36"/>
    <w:rsid w:val="0020107C"/>
    <w:rsid w:val="002058A9"/>
    <w:rsid w:val="00206319"/>
    <w:rsid w:val="002065E7"/>
    <w:rsid w:val="002078B9"/>
    <w:rsid w:val="00207F61"/>
    <w:rsid w:val="0021318B"/>
    <w:rsid w:val="0021460A"/>
    <w:rsid w:val="00214AD3"/>
    <w:rsid w:val="0021571F"/>
    <w:rsid w:val="00215B86"/>
    <w:rsid w:val="00217E0E"/>
    <w:rsid w:val="00221190"/>
    <w:rsid w:val="00223757"/>
    <w:rsid w:val="00223CB9"/>
    <w:rsid w:val="00227C3E"/>
    <w:rsid w:val="0023242E"/>
    <w:rsid w:val="00236741"/>
    <w:rsid w:val="00237586"/>
    <w:rsid w:val="00240E1F"/>
    <w:rsid w:val="00241793"/>
    <w:rsid w:val="002420AA"/>
    <w:rsid w:val="00242D40"/>
    <w:rsid w:val="00244A7B"/>
    <w:rsid w:val="00251755"/>
    <w:rsid w:val="00252271"/>
    <w:rsid w:val="0025246E"/>
    <w:rsid w:val="00252555"/>
    <w:rsid w:val="0025278B"/>
    <w:rsid w:val="00254367"/>
    <w:rsid w:val="0025618A"/>
    <w:rsid w:val="002570B4"/>
    <w:rsid w:val="002604EC"/>
    <w:rsid w:val="00260D16"/>
    <w:rsid w:val="002646B4"/>
    <w:rsid w:val="00265663"/>
    <w:rsid w:val="00270EDE"/>
    <w:rsid w:val="00271F8C"/>
    <w:rsid w:val="0027230D"/>
    <w:rsid w:val="00274807"/>
    <w:rsid w:val="00277503"/>
    <w:rsid w:val="00277EA2"/>
    <w:rsid w:val="00291E20"/>
    <w:rsid w:val="0029231C"/>
    <w:rsid w:val="00293649"/>
    <w:rsid w:val="00293CB9"/>
    <w:rsid w:val="00294C5A"/>
    <w:rsid w:val="0029582E"/>
    <w:rsid w:val="002A2C6A"/>
    <w:rsid w:val="002B12CF"/>
    <w:rsid w:val="002B3239"/>
    <w:rsid w:val="002B436D"/>
    <w:rsid w:val="002B5BC7"/>
    <w:rsid w:val="002B62B8"/>
    <w:rsid w:val="002B79A1"/>
    <w:rsid w:val="002C0E08"/>
    <w:rsid w:val="002C20C4"/>
    <w:rsid w:val="002C656A"/>
    <w:rsid w:val="002D07A5"/>
    <w:rsid w:val="002D0C9A"/>
    <w:rsid w:val="002D1A32"/>
    <w:rsid w:val="002D1BA5"/>
    <w:rsid w:val="002D3012"/>
    <w:rsid w:val="002D31C6"/>
    <w:rsid w:val="002D5553"/>
    <w:rsid w:val="002E0E1C"/>
    <w:rsid w:val="002E5843"/>
    <w:rsid w:val="002E5CA3"/>
    <w:rsid w:val="002E5CC6"/>
    <w:rsid w:val="002E627C"/>
    <w:rsid w:val="002E6710"/>
    <w:rsid w:val="002E6C75"/>
    <w:rsid w:val="002E7168"/>
    <w:rsid w:val="002E721F"/>
    <w:rsid w:val="002F1424"/>
    <w:rsid w:val="002F18D2"/>
    <w:rsid w:val="002F376C"/>
    <w:rsid w:val="002F49DC"/>
    <w:rsid w:val="003040A5"/>
    <w:rsid w:val="0030428A"/>
    <w:rsid w:val="0030456F"/>
    <w:rsid w:val="00304AB8"/>
    <w:rsid w:val="00306242"/>
    <w:rsid w:val="0031568A"/>
    <w:rsid w:val="00317348"/>
    <w:rsid w:val="003249BA"/>
    <w:rsid w:val="0032762E"/>
    <w:rsid w:val="00330945"/>
    <w:rsid w:val="00331D05"/>
    <w:rsid w:val="0033706B"/>
    <w:rsid w:val="00340A98"/>
    <w:rsid w:val="003437D1"/>
    <w:rsid w:val="003461C7"/>
    <w:rsid w:val="003470C5"/>
    <w:rsid w:val="00353402"/>
    <w:rsid w:val="003549A3"/>
    <w:rsid w:val="00354AEF"/>
    <w:rsid w:val="00355DAE"/>
    <w:rsid w:val="00356123"/>
    <w:rsid w:val="003565F5"/>
    <w:rsid w:val="0036128D"/>
    <w:rsid w:val="00361656"/>
    <w:rsid w:val="00361905"/>
    <w:rsid w:val="00363941"/>
    <w:rsid w:val="00365210"/>
    <w:rsid w:val="00366AF8"/>
    <w:rsid w:val="00377249"/>
    <w:rsid w:val="00380914"/>
    <w:rsid w:val="00382D1D"/>
    <w:rsid w:val="00384121"/>
    <w:rsid w:val="00384E6B"/>
    <w:rsid w:val="00386879"/>
    <w:rsid w:val="00386B7E"/>
    <w:rsid w:val="003877CC"/>
    <w:rsid w:val="0039010E"/>
    <w:rsid w:val="00391004"/>
    <w:rsid w:val="00391F6C"/>
    <w:rsid w:val="003926A8"/>
    <w:rsid w:val="00394D99"/>
    <w:rsid w:val="0039571A"/>
    <w:rsid w:val="00397AA0"/>
    <w:rsid w:val="003A2C93"/>
    <w:rsid w:val="003A46EF"/>
    <w:rsid w:val="003A70F7"/>
    <w:rsid w:val="003A7EE6"/>
    <w:rsid w:val="003B3E3F"/>
    <w:rsid w:val="003B49E0"/>
    <w:rsid w:val="003B4A74"/>
    <w:rsid w:val="003C1768"/>
    <w:rsid w:val="003C3994"/>
    <w:rsid w:val="003C3F1B"/>
    <w:rsid w:val="003C5360"/>
    <w:rsid w:val="003D14CA"/>
    <w:rsid w:val="003D1DC3"/>
    <w:rsid w:val="003D2329"/>
    <w:rsid w:val="003D390D"/>
    <w:rsid w:val="003D4C86"/>
    <w:rsid w:val="003D688C"/>
    <w:rsid w:val="003D7C99"/>
    <w:rsid w:val="003E15AA"/>
    <w:rsid w:val="003E36AB"/>
    <w:rsid w:val="003E3BF6"/>
    <w:rsid w:val="003E4BC2"/>
    <w:rsid w:val="003E56D4"/>
    <w:rsid w:val="003E5708"/>
    <w:rsid w:val="003E5756"/>
    <w:rsid w:val="003E6B3A"/>
    <w:rsid w:val="003F04FF"/>
    <w:rsid w:val="003F1023"/>
    <w:rsid w:val="003F1084"/>
    <w:rsid w:val="003F3002"/>
    <w:rsid w:val="003F469E"/>
    <w:rsid w:val="003F596D"/>
    <w:rsid w:val="00400533"/>
    <w:rsid w:val="00402D07"/>
    <w:rsid w:val="00406E56"/>
    <w:rsid w:val="00407C0B"/>
    <w:rsid w:val="00412304"/>
    <w:rsid w:val="00414B97"/>
    <w:rsid w:val="0041655F"/>
    <w:rsid w:val="004211C2"/>
    <w:rsid w:val="00427CAC"/>
    <w:rsid w:val="0043093C"/>
    <w:rsid w:val="00432DC4"/>
    <w:rsid w:val="004344E5"/>
    <w:rsid w:val="00437050"/>
    <w:rsid w:val="0043729F"/>
    <w:rsid w:val="00440C26"/>
    <w:rsid w:val="004417C0"/>
    <w:rsid w:val="00442AD8"/>
    <w:rsid w:val="00444B42"/>
    <w:rsid w:val="00445A22"/>
    <w:rsid w:val="00446F97"/>
    <w:rsid w:val="00451E09"/>
    <w:rsid w:val="00452250"/>
    <w:rsid w:val="00454744"/>
    <w:rsid w:val="004560CC"/>
    <w:rsid w:val="00456B52"/>
    <w:rsid w:val="004613F9"/>
    <w:rsid w:val="004614DD"/>
    <w:rsid w:val="00462D27"/>
    <w:rsid w:val="00463EB0"/>
    <w:rsid w:val="00470791"/>
    <w:rsid w:val="004712C2"/>
    <w:rsid w:val="004730E6"/>
    <w:rsid w:val="00473A3D"/>
    <w:rsid w:val="00475DD1"/>
    <w:rsid w:val="00477537"/>
    <w:rsid w:val="00480007"/>
    <w:rsid w:val="00482E6F"/>
    <w:rsid w:val="00493708"/>
    <w:rsid w:val="004A0E85"/>
    <w:rsid w:val="004A164B"/>
    <w:rsid w:val="004A1BE3"/>
    <w:rsid w:val="004A2027"/>
    <w:rsid w:val="004A35C7"/>
    <w:rsid w:val="004A5696"/>
    <w:rsid w:val="004A602D"/>
    <w:rsid w:val="004A671D"/>
    <w:rsid w:val="004B312D"/>
    <w:rsid w:val="004B538D"/>
    <w:rsid w:val="004B5522"/>
    <w:rsid w:val="004B6438"/>
    <w:rsid w:val="004B7712"/>
    <w:rsid w:val="004C1986"/>
    <w:rsid w:val="004C6DF1"/>
    <w:rsid w:val="004C7478"/>
    <w:rsid w:val="004D0192"/>
    <w:rsid w:val="004D1F58"/>
    <w:rsid w:val="004D5625"/>
    <w:rsid w:val="004D72D3"/>
    <w:rsid w:val="004D7B5A"/>
    <w:rsid w:val="004E2841"/>
    <w:rsid w:val="004E2CEC"/>
    <w:rsid w:val="004E370E"/>
    <w:rsid w:val="004E4E51"/>
    <w:rsid w:val="004E7263"/>
    <w:rsid w:val="004F0B50"/>
    <w:rsid w:val="004F3BED"/>
    <w:rsid w:val="004F70A9"/>
    <w:rsid w:val="004F7374"/>
    <w:rsid w:val="00501B06"/>
    <w:rsid w:val="00502233"/>
    <w:rsid w:val="0050411A"/>
    <w:rsid w:val="00507B36"/>
    <w:rsid w:val="00511A2E"/>
    <w:rsid w:val="005121FE"/>
    <w:rsid w:val="00514038"/>
    <w:rsid w:val="005155FD"/>
    <w:rsid w:val="00515B97"/>
    <w:rsid w:val="00517403"/>
    <w:rsid w:val="00517ABC"/>
    <w:rsid w:val="00521A64"/>
    <w:rsid w:val="00523C81"/>
    <w:rsid w:val="00524039"/>
    <w:rsid w:val="005240BA"/>
    <w:rsid w:val="00525D92"/>
    <w:rsid w:val="005262E7"/>
    <w:rsid w:val="00542323"/>
    <w:rsid w:val="00543576"/>
    <w:rsid w:val="005436F4"/>
    <w:rsid w:val="005441D2"/>
    <w:rsid w:val="005455D0"/>
    <w:rsid w:val="005464C3"/>
    <w:rsid w:val="005467AF"/>
    <w:rsid w:val="005476D1"/>
    <w:rsid w:val="00547924"/>
    <w:rsid w:val="005515FA"/>
    <w:rsid w:val="00553A25"/>
    <w:rsid w:val="00554328"/>
    <w:rsid w:val="0056492E"/>
    <w:rsid w:val="00564F36"/>
    <w:rsid w:val="00565F8F"/>
    <w:rsid w:val="00571748"/>
    <w:rsid w:val="00572D11"/>
    <w:rsid w:val="00575738"/>
    <w:rsid w:val="0057790A"/>
    <w:rsid w:val="00580B59"/>
    <w:rsid w:val="00581CD9"/>
    <w:rsid w:val="00582DDA"/>
    <w:rsid w:val="00587639"/>
    <w:rsid w:val="00587DBD"/>
    <w:rsid w:val="00590449"/>
    <w:rsid w:val="00597018"/>
    <w:rsid w:val="005A0770"/>
    <w:rsid w:val="005A3880"/>
    <w:rsid w:val="005B0B00"/>
    <w:rsid w:val="005C14E6"/>
    <w:rsid w:val="005C32D5"/>
    <w:rsid w:val="005C39B9"/>
    <w:rsid w:val="005C51CA"/>
    <w:rsid w:val="005C6616"/>
    <w:rsid w:val="005C6AD4"/>
    <w:rsid w:val="005D1FCC"/>
    <w:rsid w:val="005D3ED8"/>
    <w:rsid w:val="005D65EE"/>
    <w:rsid w:val="005E6448"/>
    <w:rsid w:val="005E7778"/>
    <w:rsid w:val="005E7F5C"/>
    <w:rsid w:val="005F2A93"/>
    <w:rsid w:val="005F4787"/>
    <w:rsid w:val="005F6F7F"/>
    <w:rsid w:val="005F72C9"/>
    <w:rsid w:val="005F78DB"/>
    <w:rsid w:val="005F7B3B"/>
    <w:rsid w:val="00601BA4"/>
    <w:rsid w:val="00601ED3"/>
    <w:rsid w:val="006034D3"/>
    <w:rsid w:val="00603B89"/>
    <w:rsid w:val="00606085"/>
    <w:rsid w:val="006075F8"/>
    <w:rsid w:val="006111D4"/>
    <w:rsid w:val="00611E52"/>
    <w:rsid w:val="0061406B"/>
    <w:rsid w:val="00615046"/>
    <w:rsid w:val="00615997"/>
    <w:rsid w:val="0061737B"/>
    <w:rsid w:val="00620634"/>
    <w:rsid w:val="00620933"/>
    <w:rsid w:val="00620F89"/>
    <w:rsid w:val="00622E00"/>
    <w:rsid w:val="006250F7"/>
    <w:rsid w:val="006306BD"/>
    <w:rsid w:val="00630904"/>
    <w:rsid w:val="00631C0E"/>
    <w:rsid w:val="00632626"/>
    <w:rsid w:val="00634920"/>
    <w:rsid w:val="00641D16"/>
    <w:rsid w:val="0064327E"/>
    <w:rsid w:val="00644B06"/>
    <w:rsid w:val="00645B17"/>
    <w:rsid w:val="00650A1C"/>
    <w:rsid w:val="006542F6"/>
    <w:rsid w:val="00656F46"/>
    <w:rsid w:val="00662053"/>
    <w:rsid w:val="0066363A"/>
    <w:rsid w:val="006655A3"/>
    <w:rsid w:val="00665AC4"/>
    <w:rsid w:val="00670BAC"/>
    <w:rsid w:val="0067252C"/>
    <w:rsid w:val="00672B23"/>
    <w:rsid w:val="00672E34"/>
    <w:rsid w:val="00676F7D"/>
    <w:rsid w:val="00677ED0"/>
    <w:rsid w:val="006800CE"/>
    <w:rsid w:val="006817E4"/>
    <w:rsid w:val="00682718"/>
    <w:rsid w:val="006829FA"/>
    <w:rsid w:val="006843E0"/>
    <w:rsid w:val="00684817"/>
    <w:rsid w:val="006852C0"/>
    <w:rsid w:val="0068652F"/>
    <w:rsid w:val="006868D1"/>
    <w:rsid w:val="0068703A"/>
    <w:rsid w:val="00687B9A"/>
    <w:rsid w:val="00687DFD"/>
    <w:rsid w:val="00692BC7"/>
    <w:rsid w:val="006A0E2B"/>
    <w:rsid w:val="006A1889"/>
    <w:rsid w:val="006A241D"/>
    <w:rsid w:val="006A5639"/>
    <w:rsid w:val="006A7AA0"/>
    <w:rsid w:val="006B0347"/>
    <w:rsid w:val="006B1D68"/>
    <w:rsid w:val="006B254E"/>
    <w:rsid w:val="006B4111"/>
    <w:rsid w:val="006B5E10"/>
    <w:rsid w:val="006C059D"/>
    <w:rsid w:val="006C0AF1"/>
    <w:rsid w:val="006C1270"/>
    <w:rsid w:val="006C147E"/>
    <w:rsid w:val="006C629E"/>
    <w:rsid w:val="006C6E8F"/>
    <w:rsid w:val="006C79EC"/>
    <w:rsid w:val="006D09BF"/>
    <w:rsid w:val="006D14D7"/>
    <w:rsid w:val="006D20EB"/>
    <w:rsid w:val="006D3083"/>
    <w:rsid w:val="006D3DA0"/>
    <w:rsid w:val="006D7EA7"/>
    <w:rsid w:val="006E0908"/>
    <w:rsid w:val="006E239D"/>
    <w:rsid w:val="006E3C58"/>
    <w:rsid w:val="006E4645"/>
    <w:rsid w:val="006E5CC9"/>
    <w:rsid w:val="006E66A7"/>
    <w:rsid w:val="006E6DCC"/>
    <w:rsid w:val="006F0DFB"/>
    <w:rsid w:val="006F13C3"/>
    <w:rsid w:val="006F14F0"/>
    <w:rsid w:val="006F2199"/>
    <w:rsid w:val="006F2ED4"/>
    <w:rsid w:val="006F66FC"/>
    <w:rsid w:val="00704B07"/>
    <w:rsid w:val="0071193C"/>
    <w:rsid w:val="00711E01"/>
    <w:rsid w:val="00715E3A"/>
    <w:rsid w:val="00725F3C"/>
    <w:rsid w:val="00726BA5"/>
    <w:rsid w:val="007319F8"/>
    <w:rsid w:val="00731DAA"/>
    <w:rsid w:val="00732182"/>
    <w:rsid w:val="00736FA0"/>
    <w:rsid w:val="00740FCE"/>
    <w:rsid w:val="00741616"/>
    <w:rsid w:val="007416D1"/>
    <w:rsid w:val="00742FBC"/>
    <w:rsid w:val="00746C9C"/>
    <w:rsid w:val="00750EE7"/>
    <w:rsid w:val="007549BC"/>
    <w:rsid w:val="00755E23"/>
    <w:rsid w:val="00756BA5"/>
    <w:rsid w:val="0075751E"/>
    <w:rsid w:val="00761BF9"/>
    <w:rsid w:val="007624C4"/>
    <w:rsid w:val="00762D6D"/>
    <w:rsid w:val="007632E2"/>
    <w:rsid w:val="007647CD"/>
    <w:rsid w:val="00767543"/>
    <w:rsid w:val="00767873"/>
    <w:rsid w:val="00770896"/>
    <w:rsid w:val="0077105C"/>
    <w:rsid w:val="00771189"/>
    <w:rsid w:val="00772F89"/>
    <w:rsid w:val="00774D01"/>
    <w:rsid w:val="00777A31"/>
    <w:rsid w:val="00777DE1"/>
    <w:rsid w:val="00781648"/>
    <w:rsid w:val="00781FAF"/>
    <w:rsid w:val="0078385E"/>
    <w:rsid w:val="00783A6D"/>
    <w:rsid w:val="007863CF"/>
    <w:rsid w:val="00787EC1"/>
    <w:rsid w:val="00790578"/>
    <w:rsid w:val="00790DA5"/>
    <w:rsid w:val="007917F5"/>
    <w:rsid w:val="00792518"/>
    <w:rsid w:val="007A282A"/>
    <w:rsid w:val="007A407D"/>
    <w:rsid w:val="007A46C9"/>
    <w:rsid w:val="007A5808"/>
    <w:rsid w:val="007B1A02"/>
    <w:rsid w:val="007B32C1"/>
    <w:rsid w:val="007B4601"/>
    <w:rsid w:val="007B6E8C"/>
    <w:rsid w:val="007C2DAE"/>
    <w:rsid w:val="007C3BF0"/>
    <w:rsid w:val="007C5542"/>
    <w:rsid w:val="007C63C9"/>
    <w:rsid w:val="007C6B08"/>
    <w:rsid w:val="007C6EB2"/>
    <w:rsid w:val="007D01B5"/>
    <w:rsid w:val="007D186B"/>
    <w:rsid w:val="007D6AD3"/>
    <w:rsid w:val="007D7474"/>
    <w:rsid w:val="007E0720"/>
    <w:rsid w:val="007E0C66"/>
    <w:rsid w:val="007E11C3"/>
    <w:rsid w:val="007E14F7"/>
    <w:rsid w:val="007E151F"/>
    <w:rsid w:val="007E3234"/>
    <w:rsid w:val="007E4BA6"/>
    <w:rsid w:val="007E5C08"/>
    <w:rsid w:val="007E666F"/>
    <w:rsid w:val="007F1692"/>
    <w:rsid w:val="007F32EA"/>
    <w:rsid w:val="007F3CDF"/>
    <w:rsid w:val="007F4B87"/>
    <w:rsid w:val="007F6DB5"/>
    <w:rsid w:val="00801F4E"/>
    <w:rsid w:val="008025A2"/>
    <w:rsid w:val="00806D59"/>
    <w:rsid w:val="00814ADC"/>
    <w:rsid w:val="0081531E"/>
    <w:rsid w:val="00815394"/>
    <w:rsid w:val="008173E7"/>
    <w:rsid w:val="008206C7"/>
    <w:rsid w:val="0082328E"/>
    <w:rsid w:val="008253F6"/>
    <w:rsid w:val="0082590A"/>
    <w:rsid w:val="00827233"/>
    <w:rsid w:val="0083191A"/>
    <w:rsid w:val="00832753"/>
    <w:rsid w:val="008330AB"/>
    <w:rsid w:val="00835C04"/>
    <w:rsid w:val="00835DEB"/>
    <w:rsid w:val="00836588"/>
    <w:rsid w:val="00841AF8"/>
    <w:rsid w:val="0084461C"/>
    <w:rsid w:val="008468C0"/>
    <w:rsid w:val="00851B5C"/>
    <w:rsid w:val="00852B0C"/>
    <w:rsid w:val="00853E0D"/>
    <w:rsid w:val="00854483"/>
    <w:rsid w:val="00855987"/>
    <w:rsid w:val="008576B3"/>
    <w:rsid w:val="008578E5"/>
    <w:rsid w:val="0086147E"/>
    <w:rsid w:val="0086185D"/>
    <w:rsid w:val="008624E2"/>
    <w:rsid w:val="00863992"/>
    <w:rsid w:val="008643C4"/>
    <w:rsid w:val="00865566"/>
    <w:rsid w:val="00867BBE"/>
    <w:rsid w:val="008722AC"/>
    <w:rsid w:val="00874494"/>
    <w:rsid w:val="008765A0"/>
    <w:rsid w:val="00880411"/>
    <w:rsid w:val="0088120B"/>
    <w:rsid w:val="0088269B"/>
    <w:rsid w:val="008836C9"/>
    <w:rsid w:val="008840AB"/>
    <w:rsid w:val="0088682E"/>
    <w:rsid w:val="00890291"/>
    <w:rsid w:val="00890C46"/>
    <w:rsid w:val="008916B6"/>
    <w:rsid w:val="0089302E"/>
    <w:rsid w:val="00894E9F"/>
    <w:rsid w:val="008956F3"/>
    <w:rsid w:val="0089598B"/>
    <w:rsid w:val="008978B6"/>
    <w:rsid w:val="008A02E2"/>
    <w:rsid w:val="008A0E4A"/>
    <w:rsid w:val="008A2932"/>
    <w:rsid w:val="008A399A"/>
    <w:rsid w:val="008A50AE"/>
    <w:rsid w:val="008A6045"/>
    <w:rsid w:val="008A7B18"/>
    <w:rsid w:val="008B0236"/>
    <w:rsid w:val="008B303F"/>
    <w:rsid w:val="008B3534"/>
    <w:rsid w:val="008B5BFA"/>
    <w:rsid w:val="008B6D10"/>
    <w:rsid w:val="008C1268"/>
    <w:rsid w:val="008C22EA"/>
    <w:rsid w:val="008C564E"/>
    <w:rsid w:val="008D0B4C"/>
    <w:rsid w:val="008D18C8"/>
    <w:rsid w:val="008D2089"/>
    <w:rsid w:val="008D5B47"/>
    <w:rsid w:val="008D5D98"/>
    <w:rsid w:val="008E063F"/>
    <w:rsid w:val="008E14C7"/>
    <w:rsid w:val="008E1732"/>
    <w:rsid w:val="008E2C76"/>
    <w:rsid w:val="008E4084"/>
    <w:rsid w:val="008E5F52"/>
    <w:rsid w:val="008E6B5D"/>
    <w:rsid w:val="008F09E4"/>
    <w:rsid w:val="008F0F2D"/>
    <w:rsid w:val="008F0F87"/>
    <w:rsid w:val="008F14D7"/>
    <w:rsid w:val="008F4AAC"/>
    <w:rsid w:val="008F4EA8"/>
    <w:rsid w:val="008F56E4"/>
    <w:rsid w:val="008F5E75"/>
    <w:rsid w:val="00900A76"/>
    <w:rsid w:val="0090347B"/>
    <w:rsid w:val="00903FF5"/>
    <w:rsid w:val="00904DC0"/>
    <w:rsid w:val="00905D45"/>
    <w:rsid w:val="009062FD"/>
    <w:rsid w:val="00906ED1"/>
    <w:rsid w:val="00906EFD"/>
    <w:rsid w:val="0091070E"/>
    <w:rsid w:val="00910C53"/>
    <w:rsid w:val="00911976"/>
    <w:rsid w:val="00911F88"/>
    <w:rsid w:val="009128E4"/>
    <w:rsid w:val="00917363"/>
    <w:rsid w:val="00921CA7"/>
    <w:rsid w:val="00923B91"/>
    <w:rsid w:val="00925259"/>
    <w:rsid w:val="00925FC0"/>
    <w:rsid w:val="009266EF"/>
    <w:rsid w:val="00926F51"/>
    <w:rsid w:val="009274C4"/>
    <w:rsid w:val="00930991"/>
    <w:rsid w:val="00931A34"/>
    <w:rsid w:val="009333C9"/>
    <w:rsid w:val="00933ACD"/>
    <w:rsid w:val="00935723"/>
    <w:rsid w:val="00942C18"/>
    <w:rsid w:val="00943E53"/>
    <w:rsid w:val="0094438B"/>
    <w:rsid w:val="00947FC1"/>
    <w:rsid w:val="00951228"/>
    <w:rsid w:val="00951AA6"/>
    <w:rsid w:val="00951BCB"/>
    <w:rsid w:val="00952348"/>
    <w:rsid w:val="009525CF"/>
    <w:rsid w:val="00952619"/>
    <w:rsid w:val="0095262F"/>
    <w:rsid w:val="0095353F"/>
    <w:rsid w:val="009546A4"/>
    <w:rsid w:val="0095600E"/>
    <w:rsid w:val="0095657B"/>
    <w:rsid w:val="00965AA0"/>
    <w:rsid w:val="0097073E"/>
    <w:rsid w:val="00971B13"/>
    <w:rsid w:val="00972A1A"/>
    <w:rsid w:val="009736B8"/>
    <w:rsid w:val="00975120"/>
    <w:rsid w:val="00977BC9"/>
    <w:rsid w:val="00977F64"/>
    <w:rsid w:val="0098494D"/>
    <w:rsid w:val="0098535E"/>
    <w:rsid w:val="009862B6"/>
    <w:rsid w:val="00987B7A"/>
    <w:rsid w:val="00990681"/>
    <w:rsid w:val="00993DCC"/>
    <w:rsid w:val="0099608E"/>
    <w:rsid w:val="00996AC1"/>
    <w:rsid w:val="00997DCB"/>
    <w:rsid w:val="009A5AAA"/>
    <w:rsid w:val="009A62F3"/>
    <w:rsid w:val="009A731E"/>
    <w:rsid w:val="009B0E55"/>
    <w:rsid w:val="009B0FE9"/>
    <w:rsid w:val="009B21EB"/>
    <w:rsid w:val="009B45EC"/>
    <w:rsid w:val="009B4DF6"/>
    <w:rsid w:val="009C0B2F"/>
    <w:rsid w:val="009C2649"/>
    <w:rsid w:val="009C35D2"/>
    <w:rsid w:val="009C3C43"/>
    <w:rsid w:val="009C405D"/>
    <w:rsid w:val="009C4C5E"/>
    <w:rsid w:val="009C6F22"/>
    <w:rsid w:val="009C71C2"/>
    <w:rsid w:val="009C79F0"/>
    <w:rsid w:val="009D1A5F"/>
    <w:rsid w:val="009D238C"/>
    <w:rsid w:val="009D2B79"/>
    <w:rsid w:val="009D3B13"/>
    <w:rsid w:val="009D48F3"/>
    <w:rsid w:val="009D6D63"/>
    <w:rsid w:val="009E39CB"/>
    <w:rsid w:val="009E4D3C"/>
    <w:rsid w:val="009E5E09"/>
    <w:rsid w:val="009F282F"/>
    <w:rsid w:val="009F30BE"/>
    <w:rsid w:val="009F3B2E"/>
    <w:rsid w:val="009F6190"/>
    <w:rsid w:val="009F6847"/>
    <w:rsid w:val="009F70E8"/>
    <w:rsid w:val="009F7598"/>
    <w:rsid w:val="00A0041F"/>
    <w:rsid w:val="00A008D5"/>
    <w:rsid w:val="00A0352B"/>
    <w:rsid w:val="00A05107"/>
    <w:rsid w:val="00A065F7"/>
    <w:rsid w:val="00A113F1"/>
    <w:rsid w:val="00A129F4"/>
    <w:rsid w:val="00A14A9B"/>
    <w:rsid w:val="00A15014"/>
    <w:rsid w:val="00A162FE"/>
    <w:rsid w:val="00A17156"/>
    <w:rsid w:val="00A203DF"/>
    <w:rsid w:val="00A2286C"/>
    <w:rsid w:val="00A22F65"/>
    <w:rsid w:val="00A23B69"/>
    <w:rsid w:val="00A2609E"/>
    <w:rsid w:val="00A2694E"/>
    <w:rsid w:val="00A26A0E"/>
    <w:rsid w:val="00A31ED2"/>
    <w:rsid w:val="00A33155"/>
    <w:rsid w:val="00A33FE0"/>
    <w:rsid w:val="00A4116C"/>
    <w:rsid w:val="00A43973"/>
    <w:rsid w:val="00A4398B"/>
    <w:rsid w:val="00A44BE1"/>
    <w:rsid w:val="00A4768A"/>
    <w:rsid w:val="00A53037"/>
    <w:rsid w:val="00A55E27"/>
    <w:rsid w:val="00A56463"/>
    <w:rsid w:val="00A56AB6"/>
    <w:rsid w:val="00A57490"/>
    <w:rsid w:val="00A60B11"/>
    <w:rsid w:val="00A62CB2"/>
    <w:rsid w:val="00A6322C"/>
    <w:rsid w:val="00A63342"/>
    <w:rsid w:val="00A65103"/>
    <w:rsid w:val="00A65C3A"/>
    <w:rsid w:val="00A71866"/>
    <w:rsid w:val="00A72B3E"/>
    <w:rsid w:val="00A73CEA"/>
    <w:rsid w:val="00A74571"/>
    <w:rsid w:val="00A7519D"/>
    <w:rsid w:val="00A75FD4"/>
    <w:rsid w:val="00A77146"/>
    <w:rsid w:val="00A773A6"/>
    <w:rsid w:val="00A80497"/>
    <w:rsid w:val="00A8145C"/>
    <w:rsid w:val="00A81C24"/>
    <w:rsid w:val="00A83615"/>
    <w:rsid w:val="00A84992"/>
    <w:rsid w:val="00A87FED"/>
    <w:rsid w:val="00A9054F"/>
    <w:rsid w:val="00A90BE9"/>
    <w:rsid w:val="00A91E7A"/>
    <w:rsid w:val="00A94400"/>
    <w:rsid w:val="00A947A8"/>
    <w:rsid w:val="00A96235"/>
    <w:rsid w:val="00A9638E"/>
    <w:rsid w:val="00A97FF0"/>
    <w:rsid w:val="00AA2ACD"/>
    <w:rsid w:val="00AA2B51"/>
    <w:rsid w:val="00AA3CD6"/>
    <w:rsid w:val="00AA413B"/>
    <w:rsid w:val="00AA6AA8"/>
    <w:rsid w:val="00AA74E9"/>
    <w:rsid w:val="00AA78A8"/>
    <w:rsid w:val="00AA7E88"/>
    <w:rsid w:val="00AB0515"/>
    <w:rsid w:val="00AB14AC"/>
    <w:rsid w:val="00AB3D06"/>
    <w:rsid w:val="00AB5A8C"/>
    <w:rsid w:val="00AB615B"/>
    <w:rsid w:val="00AB6FBD"/>
    <w:rsid w:val="00AB77F2"/>
    <w:rsid w:val="00AC124F"/>
    <w:rsid w:val="00AC1B12"/>
    <w:rsid w:val="00AC63F3"/>
    <w:rsid w:val="00AC79D0"/>
    <w:rsid w:val="00AD245F"/>
    <w:rsid w:val="00AD264C"/>
    <w:rsid w:val="00AD28B3"/>
    <w:rsid w:val="00AE3576"/>
    <w:rsid w:val="00AE433D"/>
    <w:rsid w:val="00AE49CF"/>
    <w:rsid w:val="00AE743F"/>
    <w:rsid w:val="00AF198D"/>
    <w:rsid w:val="00AF1A4B"/>
    <w:rsid w:val="00AF4FA0"/>
    <w:rsid w:val="00AF6A4E"/>
    <w:rsid w:val="00B00C2F"/>
    <w:rsid w:val="00B01CCE"/>
    <w:rsid w:val="00B0356B"/>
    <w:rsid w:val="00B03D7B"/>
    <w:rsid w:val="00B05A2A"/>
    <w:rsid w:val="00B07556"/>
    <w:rsid w:val="00B11628"/>
    <w:rsid w:val="00B11885"/>
    <w:rsid w:val="00B11FB1"/>
    <w:rsid w:val="00B17F2B"/>
    <w:rsid w:val="00B22E2C"/>
    <w:rsid w:val="00B24767"/>
    <w:rsid w:val="00B24E96"/>
    <w:rsid w:val="00B262DF"/>
    <w:rsid w:val="00B40613"/>
    <w:rsid w:val="00B42630"/>
    <w:rsid w:val="00B45780"/>
    <w:rsid w:val="00B4613F"/>
    <w:rsid w:val="00B4782B"/>
    <w:rsid w:val="00B50DA9"/>
    <w:rsid w:val="00B542F0"/>
    <w:rsid w:val="00B54499"/>
    <w:rsid w:val="00B55BE3"/>
    <w:rsid w:val="00B55E5D"/>
    <w:rsid w:val="00B560C4"/>
    <w:rsid w:val="00B60277"/>
    <w:rsid w:val="00B62217"/>
    <w:rsid w:val="00B63483"/>
    <w:rsid w:val="00B6462D"/>
    <w:rsid w:val="00B662E8"/>
    <w:rsid w:val="00B70390"/>
    <w:rsid w:val="00B73706"/>
    <w:rsid w:val="00B74F50"/>
    <w:rsid w:val="00B819EF"/>
    <w:rsid w:val="00B82BD5"/>
    <w:rsid w:val="00B82F42"/>
    <w:rsid w:val="00B873C9"/>
    <w:rsid w:val="00B879D6"/>
    <w:rsid w:val="00B90D0D"/>
    <w:rsid w:val="00B925E5"/>
    <w:rsid w:val="00B9299C"/>
    <w:rsid w:val="00B92ADD"/>
    <w:rsid w:val="00B93969"/>
    <w:rsid w:val="00B969F0"/>
    <w:rsid w:val="00B97622"/>
    <w:rsid w:val="00BA14DE"/>
    <w:rsid w:val="00BA1794"/>
    <w:rsid w:val="00BA4BF6"/>
    <w:rsid w:val="00BA707D"/>
    <w:rsid w:val="00BA7E01"/>
    <w:rsid w:val="00BB0626"/>
    <w:rsid w:val="00BB191C"/>
    <w:rsid w:val="00BB7B88"/>
    <w:rsid w:val="00BC0D50"/>
    <w:rsid w:val="00BC1157"/>
    <w:rsid w:val="00BC281A"/>
    <w:rsid w:val="00BC2916"/>
    <w:rsid w:val="00BC6007"/>
    <w:rsid w:val="00BD0B58"/>
    <w:rsid w:val="00BD2405"/>
    <w:rsid w:val="00BD3B0C"/>
    <w:rsid w:val="00BD598F"/>
    <w:rsid w:val="00BD7007"/>
    <w:rsid w:val="00BD7132"/>
    <w:rsid w:val="00BD7533"/>
    <w:rsid w:val="00BD7C5D"/>
    <w:rsid w:val="00BE0951"/>
    <w:rsid w:val="00BE0DE7"/>
    <w:rsid w:val="00BE17F6"/>
    <w:rsid w:val="00BE765E"/>
    <w:rsid w:val="00BF0DDA"/>
    <w:rsid w:val="00BF3118"/>
    <w:rsid w:val="00BF47FD"/>
    <w:rsid w:val="00BF49E5"/>
    <w:rsid w:val="00BF4EE7"/>
    <w:rsid w:val="00BF53D5"/>
    <w:rsid w:val="00BF6C34"/>
    <w:rsid w:val="00BF790F"/>
    <w:rsid w:val="00BF7AB2"/>
    <w:rsid w:val="00C00070"/>
    <w:rsid w:val="00C0085E"/>
    <w:rsid w:val="00C01280"/>
    <w:rsid w:val="00C01442"/>
    <w:rsid w:val="00C05E35"/>
    <w:rsid w:val="00C064FF"/>
    <w:rsid w:val="00C071E5"/>
    <w:rsid w:val="00C07650"/>
    <w:rsid w:val="00C134F3"/>
    <w:rsid w:val="00C1351B"/>
    <w:rsid w:val="00C15210"/>
    <w:rsid w:val="00C16674"/>
    <w:rsid w:val="00C2021E"/>
    <w:rsid w:val="00C22378"/>
    <w:rsid w:val="00C22889"/>
    <w:rsid w:val="00C22EAD"/>
    <w:rsid w:val="00C232E7"/>
    <w:rsid w:val="00C23997"/>
    <w:rsid w:val="00C23B65"/>
    <w:rsid w:val="00C24D22"/>
    <w:rsid w:val="00C32433"/>
    <w:rsid w:val="00C32FE4"/>
    <w:rsid w:val="00C33716"/>
    <w:rsid w:val="00C344DD"/>
    <w:rsid w:val="00C34A14"/>
    <w:rsid w:val="00C41ECA"/>
    <w:rsid w:val="00C436E3"/>
    <w:rsid w:val="00C44A73"/>
    <w:rsid w:val="00C46B03"/>
    <w:rsid w:val="00C527E8"/>
    <w:rsid w:val="00C52D26"/>
    <w:rsid w:val="00C5307B"/>
    <w:rsid w:val="00C53C0D"/>
    <w:rsid w:val="00C5594B"/>
    <w:rsid w:val="00C571C8"/>
    <w:rsid w:val="00C57475"/>
    <w:rsid w:val="00C579BC"/>
    <w:rsid w:val="00C57FE2"/>
    <w:rsid w:val="00C619AB"/>
    <w:rsid w:val="00C649C3"/>
    <w:rsid w:val="00C65707"/>
    <w:rsid w:val="00C66482"/>
    <w:rsid w:val="00C66816"/>
    <w:rsid w:val="00C7798F"/>
    <w:rsid w:val="00C81F67"/>
    <w:rsid w:val="00C85209"/>
    <w:rsid w:val="00C86149"/>
    <w:rsid w:val="00C86DB8"/>
    <w:rsid w:val="00C90EDF"/>
    <w:rsid w:val="00C9156C"/>
    <w:rsid w:val="00C97FCD"/>
    <w:rsid w:val="00CA27C7"/>
    <w:rsid w:val="00CA2826"/>
    <w:rsid w:val="00CA5E1D"/>
    <w:rsid w:val="00CB0D8F"/>
    <w:rsid w:val="00CB17F2"/>
    <w:rsid w:val="00CB4880"/>
    <w:rsid w:val="00CB4B6B"/>
    <w:rsid w:val="00CB516C"/>
    <w:rsid w:val="00CB5A20"/>
    <w:rsid w:val="00CB5C60"/>
    <w:rsid w:val="00CB613F"/>
    <w:rsid w:val="00CC1519"/>
    <w:rsid w:val="00CC5CDF"/>
    <w:rsid w:val="00CD1180"/>
    <w:rsid w:val="00CD128A"/>
    <w:rsid w:val="00CD1A30"/>
    <w:rsid w:val="00CD73CF"/>
    <w:rsid w:val="00CE0A60"/>
    <w:rsid w:val="00CE3A0C"/>
    <w:rsid w:val="00CE544E"/>
    <w:rsid w:val="00CE615D"/>
    <w:rsid w:val="00CF1AD6"/>
    <w:rsid w:val="00CF2073"/>
    <w:rsid w:val="00CF3F32"/>
    <w:rsid w:val="00CF669B"/>
    <w:rsid w:val="00D000CA"/>
    <w:rsid w:val="00D02F81"/>
    <w:rsid w:val="00D04B62"/>
    <w:rsid w:val="00D05777"/>
    <w:rsid w:val="00D057B7"/>
    <w:rsid w:val="00D06D52"/>
    <w:rsid w:val="00D1302D"/>
    <w:rsid w:val="00D14188"/>
    <w:rsid w:val="00D141B3"/>
    <w:rsid w:val="00D1505B"/>
    <w:rsid w:val="00D23402"/>
    <w:rsid w:val="00D253B7"/>
    <w:rsid w:val="00D25BD8"/>
    <w:rsid w:val="00D2702D"/>
    <w:rsid w:val="00D27239"/>
    <w:rsid w:val="00D30E63"/>
    <w:rsid w:val="00D37C34"/>
    <w:rsid w:val="00D37C4D"/>
    <w:rsid w:val="00D40E4E"/>
    <w:rsid w:val="00D4121D"/>
    <w:rsid w:val="00D414F9"/>
    <w:rsid w:val="00D418D1"/>
    <w:rsid w:val="00D433CE"/>
    <w:rsid w:val="00D4438B"/>
    <w:rsid w:val="00D454A2"/>
    <w:rsid w:val="00D4570D"/>
    <w:rsid w:val="00D46718"/>
    <w:rsid w:val="00D46B1F"/>
    <w:rsid w:val="00D47866"/>
    <w:rsid w:val="00D47D44"/>
    <w:rsid w:val="00D47DE4"/>
    <w:rsid w:val="00D50F5F"/>
    <w:rsid w:val="00D542F9"/>
    <w:rsid w:val="00D552EC"/>
    <w:rsid w:val="00D55C73"/>
    <w:rsid w:val="00D60AAE"/>
    <w:rsid w:val="00D60DDA"/>
    <w:rsid w:val="00D6341E"/>
    <w:rsid w:val="00D678F0"/>
    <w:rsid w:val="00D67E38"/>
    <w:rsid w:val="00D67E5F"/>
    <w:rsid w:val="00D70584"/>
    <w:rsid w:val="00D725A0"/>
    <w:rsid w:val="00D73CC5"/>
    <w:rsid w:val="00D75347"/>
    <w:rsid w:val="00D80400"/>
    <w:rsid w:val="00D81659"/>
    <w:rsid w:val="00D8425D"/>
    <w:rsid w:val="00D8618B"/>
    <w:rsid w:val="00D862AC"/>
    <w:rsid w:val="00D90483"/>
    <w:rsid w:val="00D93CBA"/>
    <w:rsid w:val="00DA639A"/>
    <w:rsid w:val="00DB2519"/>
    <w:rsid w:val="00DB4B8F"/>
    <w:rsid w:val="00DC0412"/>
    <w:rsid w:val="00DC0609"/>
    <w:rsid w:val="00DC12DC"/>
    <w:rsid w:val="00DC1608"/>
    <w:rsid w:val="00DC2F3E"/>
    <w:rsid w:val="00DD18D4"/>
    <w:rsid w:val="00DD38A1"/>
    <w:rsid w:val="00DD3CAC"/>
    <w:rsid w:val="00DD49BB"/>
    <w:rsid w:val="00DD719D"/>
    <w:rsid w:val="00DE607A"/>
    <w:rsid w:val="00DE62A0"/>
    <w:rsid w:val="00DE6584"/>
    <w:rsid w:val="00DF1538"/>
    <w:rsid w:val="00DF24B5"/>
    <w:rsid w:val="00DF49BF"/>
    <w:rsid w:val="00DF55CE"/>
    <w:rsid w:val="00DF76B7"/>
    <w:rsid w:val="00E0163C"/>
    <w:rsid w:val="00E01EB0"/>
    <w:rsid w:val="00E0397B"/>
    <w:rsid w:val="00E04292"/>
    <w:rsid w:val="00E0472D"/>
    <w:rsid w:val="00E04B5B"/>
    <w:rsid w:val="00E04F56"/>
    <w:rsid w:val="00E053AB"/>
    <w:rsid w:val="00E0557C"/>
    <w:rsid w:val="00E05BCC"/>
    <w:rsid w:val="00E07857"/>
    <w:rsid w:val="00E123E2"/>
    <w:rsid w:val="00E125A7"/>
    <w:rsid w:val="00E13046"/>
    <w:rsid w:val="00E14206"/>
    <w:rsid w:val="00E16789"/>
    <w:rsid w:val="00E22B98"/>
    <w:rsid w:val="00E24BDE"/>
    <w:rsid w:val="00E25926"/>
    <w:rsid w:val="00E26EC2"/>
    <w:rsid w:val="00E274C3"/>
    <w:rsid w:val="00E31261"/>
    <w:rsid w:val="00E31950"/>
    <w:rsid w:val="00E33C89"/>
    <w:rsid w:val="00E33EA9"/>
    <w:rsid w:val="00E3634C"/>
    <w:rsid w:val="00E379B2"/>
    <w:rsid w:val="00E4065E"/>
    <w:rsid w:val="00E43210"/>
    <w:rsid w:val="00E43CC6"/>
    <w:rsid w:val="00E5551D"/>
    <w:rsid w:val="00E5555E"/>
    <w:rsid w:val="00E55A7E"/>
    <w:rsid w:val="00E55EAD"/>
    <w:rsid w:val="00E56832"/>
    <w:rsid w:val="00E56A38"/>
    <w:rsid w:val="00E62A69"/>
    <w:rsid w:val="00E62E4A"/>
    <w:rsid w:val="00E62E58"/>
    <w:rsid w:val="00E632AA"/>
    <w:rsid w:val="00E65E16"/>
    <w:rsid w:val="00E66184"/>
    <w:rsid w:val="00E7094D"/>
    <w:rsid w:val="00E71AA3"/>
    <w:rsid w:val="00E7209B"/>
    <w:rsid w:val="00E73C45"/>
    <w:rsid w:val="00E74B5D"/>
    <w:rsid w:val="00E74C14"/>
    <w:rsid w:val="00E76559"/>
    <w:rsid w:val="00E768AA"/>
    <w:rsid w:val="00E774F4"/>
    <w:rsid w:val="00E80C48"/>
    <w:rsid w:val="00E81135"/>
    <w:rsid w:val="00E82316"/>
    <w:rsid w:val="00E83E92"/>
    <w:rsid w:val="00E84B85"/>
    <w:rsid w:val="00E903E4"/>
    <w:rsid w:val="00E90411"/>
    <w:rsid w:val="00E90569"/>
    <w:rsid w:val="00E912A2"/>
    <w:rsid w:val="00E91A81"/>
    <w:rsid w:val="00E9345E"/>
    <w:rsid w:val="00E941E9"/>
    <w:rsid w:val="00E97FCE"/>
    <w:rsid w:val="00EA02D3"/>
    <w:rsid w:val="00EA284E"/>
    <w:rsid w:val="00EA35CC"/>
    <w:rsid w:val="00EA4335"/>
    <w:rsid w:val="00EA4B18"/>
    <w:rsid w:val="00EA557D"/>
    <w:rsid w:val="00EA6FED"/>
    <w:rsid w:val="00EA7CD0"/>
    <w:rsid w:val="00EB08BF"/>
    <w:rsid w:val="00EB2830"/>
    <w:rsid w:val="00EB2EEE"/>
    <w:rsid w:val="00EB3C41"/>
    <w:rsid w:val="00EB4378"/>
    <w:rsid w:val="00EB45B2"/>
    <w:rsid w:val="00EB57F0"/>
    <w:rsid w:val="00EB67BE"/>
    <w:rsid w:val="00EC085E"/>
    <w:rsid w:val="00EC0CF7"/>
    <w:rsid w:val="00EC0D4A"/>
    <w:rsid w:val="00EC3223"/>
    <w:rsid w:val="00EC4087"/>
    <w:rsid w:val="00EC5873"/>
    <w:rsid w:val="00ED353C"/>
    <w:rsid w:val="00ED35F7"/>
    <w:rsid w:val="00ED72CB"/>
    <w:rsid w:val="00EE1DC5"/>
    <w:rsid w:val="00EE409C"/>
    <w:rsid w:val="00EE4C80"/>
    <w:rsid w:val="00EE5369"/>
    <w:rsid w:val="00EE7BEE"/>
    <w:rsid w:val="00EE7C75"/>
    <w:rsid w:val="00EF2371"/>
    <w:rsid w:val="00EF3366"/>
    <w:rsid w:val="00EF38AE"/>
    <w:rsid w:val="00EF53BE"/>
    <w:rsid w:val="00EF6EAE"/>
    <w:rsid w:val="00EF7134"/>
    <w:rsid w:val="00EF7237"/>
    <w:rsid w:val="00F03CFC"/>
    <w:rsid w:val="00F05C6E"/>
    <w:rsid w:val="00F05FFE"/>
    <w:rsid w:val="00F10695"/>
    <w:rsid w:val="00F16600"/>
    <w:rsid w:val="00F17C2F"/>
    <w:rsid w:val="00F2066D"/>
    <w:rsid w:val="00F20E0F"/>
    <w:rsid w:val="00F24635"/>
    <w:rsid w:val="00F2523B"/>
    <w:rsid w:val="00F25D80"/>
    <w:rsid w:val="00F30BD6"/>
    <w:rsid w:val="00F30C25"/>
    <w:rsid w:val="00F3143B"/>
    <w:rsid w:val="00F36E78"/>
    <w:rsid w:val="00F4238D"/>
    <w:rsid w:val="00F42574"/>
    <w:rsid w:val="00F42B39"/>
    <w:rsid w:val="00F47DA4"/>
    <w:rsid w:val="00F538E2"/>
    <w:rsid w:val="00F54A9F"/>
    <w:rsid w:val="00F604BC"/>
    <w:rsid w:val="00F612C5"/>
    <w:rsid w:val="00F6643B"/>
    <w:rsid w:val="00F66C8C"/>
    <w:rsid w:val="00F67B22"/>
    <w:rsid w:val="00F70D6B"/>
    <w:rsid w:val="00F720B1"/>
    <w:rsid w:val="00F777A5"/>
    <w:rsid w:val="00F8168D"/>
    <w:rsid w:val="00F82192"/>
    <w:rsid w:val="00F87000"/>
    <w:rsid w:val="00F8739C"/>
    <w:rsid w:val="00F92C65"/>
    <w:rsid w:val="00F95D61"/>
    <w:rsid w:val="00F96676"/>
    <w:rsid w:val="00FA1669"/>
    <w:rsid w:val="00FA44F4"/>
    <w:rsid w:val="00FB282A"/>
    <w:rsid w:val="00FB2A2E"/>
    <w:rsid w:val="00FB2A35"/>
    <w:rsid w:val="00FB2C0C"/>
    <w:rsid w:val="00FB37B8"/>
    <w:rsid w:val="00FB3D38"/>
    <w:rsid w:val="00FB655B"/>
    <w:rsid w:val="00FB6D82"/>
    <w:rsid w:val="00FB715B"/>
    <w:rsid w:val="00FC215C"/>
    <w:rsid w:val="00FC295A"/>
    <w:rsid w:val="00FC3439"/>
    <w:rsid w:val="00FC5295"/>
    <w:rsid w:val="00FC52D9"/>
    <w:rsid w:val="00FC6929"/>
    <w:rsid w:val="00FD1082"/>
    <w:rsid w:val="00FD4873"/>
    <w:rsid w:val="00FD6C37"/>
    <w:rsid w:val="00FE0E35"/>
    <w:rsid w:val="00FE1378"/>
    <w:rsid w:val="00FE1BFF"/>
    <w:rsid w:val="00FE5176"/>
    <w:rsid w:val="00FE5D6E"/>
    <w:rsid w:val="00FF0AB7"/>
    <w:rsid w:val="00FF2D6A"/>
    <w:rsid w:val="00FF2D7F"/>
    <w:rsid w:val="00FF5AC9"/>
    <w:rsid w:val="00FF5FDB"/>
    <w:rsid w:val="00FF7112"/>
    <w:rsid w:val="00FF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cf0f0,#fc9b8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1755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uiPriority w:val="9"/>
    <w:qFormat/>
    <w:rsid w:val="009C2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C2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C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C26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2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C2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D49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D49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D49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rsid w:val="009C2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C2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C2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C26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C2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649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Title"/>
    <w:basedOn w:val="a0"/>
    <w:link w:val="a5"/>
    <w:uiPriority w:val="10"/>
    <w:qFormat/>
    <w:rsid w:val="009C2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9C26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11"/>
    <w:qFormat/>
    <w:rsid w:val="009C264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9C264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631C0E"/>
    <w:rPr>
      <w:b/>
      <w:bCs/>
    </w:rPr>
  </w:style>
  <w:style w:type="character" w:styleId="a9">
    <w:name w:val="Emphasis"/>
    <w:uiPriority w:val="99"/>
    <w:qFormat/>
    <w:rsid w:val="00631C0E"/>
    <w:rPr>
      <w:i/>
      <w:iCs/>
    </w:rPr>
  </w:style>
  <w:style w:type="paragraph" w:styleId="aa">
    <w:name w:val="List Paragraph"/>
    <w:basedOn w:val="a0"/>
    <w:uiPriority w:val="34"/>
    <w:qFormat/>
    <w:rsid w:val="00631C0E"/>
    <w:pPr>
      <w:ind w:left="720"/>
      <w:contextualSpacing/>
    </w:pPr>
  </w:style>
  <w:style w:type="paragraph" w:styleId="ab">
    <w:name w:val="TOC Heading"/>
    <w:basedOn w:val="10"/>
    <w:next w:val="a0"/>
    <w:uiPriority w:val="39"/>
    <w:unhideWhenUsed/>
    <w:qFormat/>
    <w:rsid w:val="009C2649"/>
    <w:pPr>
      <w:outlineLvl w:val="9"/>
    </w:pPr>
  </w:style>
  <w:style w:type="paragraph" w:customStyle="1" w:styleId="32">
    <w:name w:val="Стиль3"/>
    <w:basedOn w:val="10"/>
    <w:rsid w:val="009C2649"/>
    <w:pPr>
      <w:pageBreakBefore/>
      <w:spacing w:before="0" w:line="360" w:lineRule="auto"/>
      <w:jc w:val="center"/>
    </w:pPr>
    <w:rPr>
      <w:rFonts w:ascii="Times New Roman" w:hAnsi="Times New Roman"/>
    </w:rPr>
  </w:style>
  <w:style w:type="paragraph" w:customStyle="1" w:styleId="14">
    <w:name w:val="Стиль Обычный (веб) + 14 пт"/>
    <w:basedOn w:val="ac"/>
    <w:rsid w:val="00CB5C60"/>
    <w:pPr>
      <w:spacing w:before="100" w:beforeAutospacing="1" w:after="100" w:afterAutospacing="1"/>
    </w:pPr>
  </w:style>
  <w:style w:type="paragraph" w:styleId="ac">
    <w:name w:val="Normal (Web)"/>
    <w:basedOn w:val="a0"/>
    <w:unhideWhenUsed/>
    <w:rsid w:val="00CB5C60"/>
  </w:style>
  <w:style w:type="character" w:styleId="ad">
    <w:name w:val="Hyperlink"/>
    <w:uiPriority w:val="99"/>
    <w:rsid w:val="00767543"/>
    <w:rPr>
      <w:rFonts w:ascii="Arial" w:hAnsi="Arial" w:cs="Arial" w:hint="default"/>
      <w:b w:val="0"/>
      <w:bCs w:val="0"/>
      <w:color w:val="000080"/>
      <w:sz w:val="14"/>
      <w:szCs w:val="14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D4121D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4121D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D4121D"/>
    <w:rPr>
      <w:vertAlign w:val="superscript"/>
    </w:rPr>
  </w:style>
  <w:style w:type="character" w:customStyle="1" w:styleId="b-serp-itemtranslate">
    <w:name w:val="b-serp-item__translate"/>
    <w:basedOn w:val="a1"/>
    <w:rsid w:val="00010AC3"/>
  </w:style>
  <w:style w:type="paragraph" w:styleId="22">
    <w:name w:val="Body Text Indent 2"/>
    <w:basedOn w:val="a0"/>
    <w:link w:val="23"/>
    <w:rsid w:val="00AC63F3"/>
    <w:pPr>
      <w:tabs>
        <w:tab w:val="left" w:pos="1080"/>
      </w:tabs>
      <w:ind w:left="360"/>
    </w:pPr>
  </w:style>
  <w:style w:type="character" w:customStyle="1" w:styleId="23">
    <w:name w:val="Основной текст с отступом 2 Знак"/>
    <w:link w:val="22"/>
    <w:rsid w:val="00AC63F3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0"/>
    <w:link w:val="af2"/>
    <w:uiPriority w:val="99"/>
    <w:rsid w:val="00AC63F3"/>
    <w:rPr>
      <w:color w:val="0000FF"/>
    </w:rPr>
  </w:style>
  <w:style w:type="character" w:customStyle="1" w:styleId="af2">
    <w:name w:val="Основной текст Знак"/>
    <w:link w:val="af1"/>
    <w:uiPriority w:val="99"/>
    <w:rsid w:val="00AC63F3"/>
    <w:rPr>
      <w:rFonts w:ascii="Times New Roman" w:eastAsia="Times New Roman" w:hAnsi="Times New Roman"/>
      <w:color w:val="0000FF"/>
      <w:sz w:val="24"/>
      <w:szCs w:val="24"/>
    </w:rPr>
  </w:style>
  <w:style w:type="paragraph" w:styleId="24">
    <w:name w:val="Body Text 2"/>
    <w:basedOn w:val="a0"/>
    <w:link w:val="25"/>
    <w:rsid w:val="00AC63F3"/>
    <w:pPr>
      <w:tabs>
        <w:tab w:val="left" w:pos="540"/>
      </w:tabs>
    </w:pPr>
  </w:style>
  <w:style w:type="character" w:customStyle="1" w:styleId="25">
    <w:name w:val="Основной текст 2 Знак"/>
    <w:link w:val="24"/>
    <w:rsid w:val="00AC63F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0"/>
    <w:link w:val="af4"/>
    <w:unhideWhenUsed/>
    <w:rsid w:val="000B2E4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0B2E47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0B2E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B2E47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 Знак Знак Знак Знак Знак"/>
    <w:basedOn w:val="a0"/>
    <w:rsid w:val="002078B9"/>
    <w:pPr>
      <w:spacing w:before="120" w:line="360" w:lineRule="auto"/>
    </w:pPr>
    <w:rPr>
      <w:rFonts w:cs="Verdana"/>
      <w:lang w:eastAsia="en-US"/>
    </w:rPr>
  </w:style>
  <w:style w:type="character" w:customStyle="1" w:styleId="b-translatetr2">
    <w:name w:val="b-translate__tr2"/>
    <w:basedOn w:val="a1"/>
    <w:rsid w:val="0012426F"/>
  </w:style>
  <w:style w:type="character" w:customStyle="1" w:styleId="b-audio1">
    <w:name w:val="b-audio1"/>
    <w:rsid w:val="0012426F"/>
    <w:rPr>
      <w:vanish/>
      <w:webHidden w:val="0"/>
      <w:specVanish w:val="0"/>
    </w:rPr>
  </w:style>
  <w:style w:type="table" w:styleId="af8">
    <w:name w:val="Table Grid"/>
    <w:basedOn w:val="a2"/>
    <w:rsid w:val="00124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">
    <w:name w:val="intro"/>
    <w:basedOn w:val="a0"/>
    <w:rsid w:val="0012426F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2pt127">
    <w:name w:val="Стиль 12 pt по ширине Первая строка:  127 см"/>
    <w:basedOn w:val="a0"/>
    <w:rsid w:val="0012426F"/>
    <w:pPr>
      <w:ind w:firstLine="720"/>
    </w:pPr>
    <w:rPr>
      <w:szCs w:val="20"/>
    </w:rPr>
  </w:style>
  <w:style w:type="paragraph" w:customStyle="1" w:styleId="Default">
    <w:name w:val="Default"/>
    <w:rsid w:val="001242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4-095">
    <w:name w:val="Стиль 14 пт полужирный По центру Слева:  -095 см Первая строка..."/>
    <w:basedOn w:val="a0"/>
    <w:rsid w:val="0012426F"/>
    <w:pPr>
      <w:spacing w:line="360" w:lineRule="auto"/>
      <w:ind w:firstLine="567"/>
      <w:jc w:val="center"/>
    </w:pPr>
    <w:rPr>
      <w:b/>
      <w:bCs/>
      <w:sz w:val="28"/>
      <w:szCs w:val="20"/>
    </w:rPr>
  </w:style>
  <w:style w:type="paragraph" w:customStyle="1" w:styleId="af9">
    <w:name w:val="Стиль По ширине"/>
    <w:basedOn w:val="a0"/>
    <w:rsid w:val="0012426F"/>
    <w:pPr>
      <w:spacing w:line="360" w:lineRule="auto"/>
    </w:pPr>
    <w:rPr>
      <w:szCs w:val="20"/>
    </w:rPr>
  </w:style>
  <w:style w:type="paragraph" w:customStyle="1" w:styleId="afa">
    <w:name w:val="Знак"/>
    <w:basedOn w:val="a0"/>
    <w:autoRedefine/>
    <w:rsid w:val="00221190"/>
    <w:pPr>
      <w:spacing w:before="120" w:after="120" w:line="240" w:lineRule="exact"/>
      <w:ind w:left="709"/>
    </w:pPr>
    <w:rPr>
      <w:rFonts w:cs="Verdana"/>
      <w:lang w:eastAsia="en-US"/>
    </w:rPr>
  </w:style>
  <w:style w:type="paragraph" w:customStyle="1" w:styleId="Iniiaiieoaeno">
    <w:name w:val="Iniiaiie oaeno"/>
    <w:basedOn w:val="a0"/>
    <w:next w:val="a0"/>
    <w:rsid w:val="00832753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0"/>
    <w:rsid w:val="00832753"/>
    <w:pPr>
      <w:spacing w:line="360" w:lineRule="auto"/>
    </w:pPr>
    <w:rPr>
      <w:szCs w:val="20"/>
    </w:rPr>
  </w:style>
  <w:style w:type="paragraph" w:styleId="afb">
    <w:name w:val="Body Text Indent"/>
    <w:basedOn w:val="a0"/>
    <w:link w:val="afc"/>
    <w:uiPriority w:val="99"/>
    <w:unhideWhenUsed/>
    <w:rsid w:val="00517ABC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517ABC"/>
    <w:rPr>
      <w:rFonts w:ascii="Times New Roman" w:eastAsia="Times New Roman" w:hAnsi="Times New Roman"/>
      <w:sz w:val="24"/>
      <w:szCs w:val="24"/>
    </w:rPr>
  </w:style>
  <w:style w:type="character" w:styleId="afd">
    <w:name w:val="annotation reference"/>
    <w:uiPriority w:val="99"/>
    <w:unhideWhenUsed/>
    <w:rsid w:val="007647CD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7647CD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7647CD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unhideWhenUsed/>
    <w:rsid w:val="007647CD"/>
    <w:rPr>
      <w:b/>
      <w:bCs/>
    </w:rPr>
  </w:style>
  <w:style w:type="character" w:customStyle="1" w:styleId="aff1">
    <w:name w:val="Тема примечания Знак"/>
    <w:link w:val="aff0"/>
    <w:uiPriority w:val="99"/>
    <w:rsid w:val="007647CD"/>
    <w:rPr>
      <w:rFonts w:ascii="Times New Roman" w:eastAsia="Times New Roman" w:hAnsi="Times New Roman"/>
      <w:b/>
      <w:bCs/>
    </w:rPr>
  </w:style>
  <w:style w:type="paragraph" w:styleId="aff2">
    <w:name w:val="Balloon Text"/>
    <w:basedOn w:val="a0"/>
    <w:link w:val="aff3"/>
    <w:uiPriority w:val="99"/>
    <w:unhideWhenUsed/>
    <w:rsid w:val="007647CD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7647C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rsid w:val="00B4613F"/>
  </w:style>
  <w:style w:type="paragraph" w:customStyle="1" w:styleId="ConsPlusNormal">
    <w:name w:val="ConsPlusNormal"/>
    <w:rsid w:val="00036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0"/>
    <w:rsid w:val="003D7C9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0026BF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qFormat/>
    <w:rsid w:val="000026BF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unhideWhenUsed/>
    <w:qFormat/>
    <w:rsid w:val="000026BF"/>
    <w:pPr>
      <w:spacing w:after="100"/>
      <w:ind w:left="480"/>
    </w:pPr>
  </w:style>
  <w:style w:type="paragraph" w:customStyle="1" w:styleId="aff4">
    <w:name w:val="Стиль"/>
    <w:rsid w:val="00A56A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1-5">
    <w:name w:val="Medium Shading 1 Accent 5"/>
    <w:basedOn w:val="a2"/>
    <w:uiPriority w:val="63"/>
    <w:rsid w:val="00A718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Обычный1"/>
    <w:rsid w:val="00A71866"/>
    <w:pPr>
      <w:widowControl w:val="0"/>
      <w:spacing w:line="260" w:lineRule="auto"/>
      <w:ind w:firstLine="220"/>
    </w:pPr>
    <w:rPr>
      <w:rFonts w:ascii="Times New Roman" w:eastAsia="Times New Roman" w:hAnsi="Times New Roman"/>
      <w:snapToGrid w:val="0"/>
      <w:sz w:val="18"/>
    </w:rPr>
  </w:style>
  <w:style w:type="character" w:styleId="aff5">
    <w:name w:val="page number"/>
    <w:basedOn w:val="a1"/>
    <w:rsid w:val="00A71866"/>
    <w:rPr>
      <w:rFonts w:cs="Verdana"/>
      <w:sz w:val="24"/>
      <w:szCs w:val="24"/>
      <w:lang w:val="ru-RU" w:eastAsia="en-US" w:bidi="ar-SA"/>
    </w:rPr>
  </w:style>
  <w:style w:type="paragraph" w:styleId="aff6">
    <w:name w:val="No Spacing"/>
    <w:uiPriority w:val="1"/>
    <w:qFormat/>
    <w:rsid w:val="00A7186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"/>
    <w:basedOn w:val="a0"/>
    <w:rsid w:val="00A71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 Знак Знак Знак"/>
    <w:basedOn w:val="a0"/>
    <w:rsid w:val="00A71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m">
    <w:name w:val="sem"/>
    <w:basedOn w:val="a1"/>
    <w:rsid w:val="00A71866"/>
  </w:style>
  <w:style w:type="paragraph" w:customStyle="1" w:styleId="29">
    <w:name w:val="Стиль Заголовок 2"/>
    <w:basedOn w:val="2"/>
    <w:qFormat/>
    <w:rsid w:val="00A71866"/>
    <w:pPr>
      <w:spacing w:line="276" w:lineRule="auto"/>
    </w:pPr>
    <w:rPr>
      <w:rFonts w:ascii="Times New Roman" w:hAnsi="Times New Roman"/>
      <w:b w:val="0"/>
    </w:rPr>
  </w:style>
  <w:style w:type="paragraph" w:customStyle="1" w:styleId="114">
    <w:name w:val="Стиль Заголовок 1 + 14 пт"/>
    <w:basedOn w:val="10"/>
    <w:rsid w:val="00A71866"/>
    <w:pPr>
      <w:spacing w:line="276" w:lineRule="auto"/>
      <w:jc w:val="center"/>
    </w:pPr>
    <w:rPr>
      <w:rFonts w:ascii="Times New Roman" w:hAnsi="Times New Roman"/>
      <w:sz w:val="28"/>
    </w:rPr>
  </w:style>
  <w:style w:type="character" w:customStyle="1" w:styleId="aff7">
    <w:name w:val="Основной текст_"/>
    <w:link w:val="92"/>
    <w:rsid w:val="00A71866"/>
    <w:rPr>
      <w:sz w:val="28"/>
      <w:szCs w:val="28"/>
      <w:shd w:val="clear" w:color="auto" w:fill="FFFFFF"/>
    </w:rPr>
  </w:style>
  <w:style w:type="paragraph" w:customStyle="1" w:styleId="92">
    <w:name w:val="Основной текст9"/>
    <w:basedOn w:val="a0"/>
    <w:link w:val="aff7"/>
    <w:rsid w:val="00A71866"/>
    <w:pPr>
      <w:shd w:val="clear" w:color="auto" w:fill="FFFFFF"/>
      <w:spacing w:before="120" w:line="0" w:lineRule="atLeast"/>
    </w:pPr>
    <w:rPr>
      <w:rFonts w:ascii="Calibri" w:eastAsia="Calibri" w:hAnsi="Calibri"/>
      <w:sz w:val="28"/>
      <w:szCs w:val="28"/>
    </w:rPr>
  </w:style>
  <w:style w:type="paragraph" w:styleId="42">
    <w:name w:val="toc 4"/>
    <w:basedOn w:val="a0"/>
    <w:next w:val="a0"/>
    <w:autoRedefine/>
    <w:rsid w:val="00A71866"/>
    <w:pPr>
      <w:spacing w:line="276" w:lineRule="auto"/>
      <w:ind w:left="840"/>
    </w:pPr>
    <w:rPr>
      <w:rFonts w:ascii="Calibri" w:hAnsi="Calibri"/>
      <w:sz w:val="20"/>
      <w:szCs w:val="20"/>
    </w:rPr>
  </w:style>
  <w:style w:type="paragraph" w:styleId="52">
    <w:name w:val="toc 5"/>
    <w:basedOn w:val="a0"/>
    <w:next w:val="a0"/>
    <w:autoRedefine/>
    <w:rsid w:val="00A71866"/>
    <w:pPr>
      <w:spacing w:line="276" w:lineRule="auto"/>
      <w:ind w:left="1120"/>
    </w:pPr>
    <w:rPr>
      <w:rFonts w:ascii="Calibri" w:hAnsi="Calibri"/>
      <w:sz w:val="20"/>
      <w:szCs w:val="20"/>
    </w:rPr>
  </w:style>
  <w:style w:type="paragraph" w:styleId="62">
    <w:name w:val="toc 6"/>
    <w:basedOn w:val="a0"/>
    <w:next w:val="a0"/>
    <w:autoRedefine/>
    <w:rsid w:val="00A71866"/>
    <w:pPr>
      <w:spacing w:line="276" w:lineRule="auto"/>
      <w:ind w:left="1400"/>
    </w:pPr>
    <w:rPr>
      <w:rFonts w:ascii="Calibri" w:hAnsi="Calibri"/>
      <w:sz w:val="20"/>
      <w:szCs w:val="20"/>
    </w:rPr>
  </w:style>
  <w:style w:type="paragraph" w:styleId="72">
    <w:name w:val="toc 7"/>
    <w:basedOn w:val="a0"/>
    <w:next w:val="a0"/>
    <w:autoRedefine/>
    <w:rsid w:val="00A71866"/>
    <w:pPr>
      <w:spacing w:line="276" w:lineRule="auto"/>
      <w:ind w:left="1680"/>
    </w:pPr>
    <w:rPr>
      <w:rFonts w:ascii="Calibri" w:hAnsi="Calibri"/>
      <w:sz w:val="20"/>
      <w:szCs w:val="20"/>
    </w:rPr>
  </w:style>
  <w:style w:type="paragraph" w:styleId="82">
    <w:name w:val="toc 8"/>
    <w:basedOn w:val="a0"/>
    <w:next w:val="a0"/>
    <w:autoRedefine/>
    <w:rsid w:val="00A71866"/>
    <w:pPr>
      <w:spacing w:line="276" w:lineRule="auto"/>
      <w:ind w:left="1960"/>
    </w:pPr>
    <w:rPr>
      <w:rFonts w:ascii="Calibri" w:hAnsi="Calibri"/>
      <w:sz w:val="20"/>
      <w:szCs w:val="20"/>
    </w:rPr>
  </w:style>
  <w:style w:type="paragraph" w:styleId="93">
    <w:name w:val="toc 9"/>
    <w:basedOn w:val="a0"/>
    <w:next w:val="a0"/>
    <w:autoRedefine/>
    <w:rsid w:val="00A71866"/>
    <w:pPr>
      <w:spacing w:line="276" w:lineRule="auto"/>
      <w:ind w:left="2240"/>
    </w:pPr>
    <w:rPr>
      <w:rFonts w:ascii="Calibri" w:hAnsi="Calibri"/>
      <w:sz w:val="20"/>
      <w:szCs w:val="20"/>
    </w:rPr>
  </w:style>
  <w:style w:type="character" w:styleId="aff8">
    <w:name w:val="FollowedHyperlink"/>
    <w:basedOn w:val="a1"/>
    <w:uiPriority w:val="99"/>
    <w:unhideWhenUsed/>
    <w:rsid w:val="00A71866"/>
    <w:rPr>
      <w:color w:val="800080"/>
      <w:u w:val="single"/>
    </w:rPr>
  </w:style>
  <w:style w:type="character" w:styleId="aff9">
    <w:name w:val="Book Title"/>
    <w:basedOn w:val="a1"/>
    <w:uiPriority w:val="33"/>
    <w:qFormat/>
    <w:rsid w:val="00A71866"/>
    <w:rPr>
      <w:b/>
      <w:bCs/>
      <w:smallCaps/>
      <w:spacing w:val="5"/>
    </w:rPr>
  </w:style>
  <w:style w:type="character" w:styleId="affa">
    <w:name w:val="Subtle Emphasis"/>
    <w:basedOn w:val="a1"/>
    <w:uiPriority w:val="19"/>
    <w:qFormat/>
    <w:rsid w:val="00A71866"/>
    <w:rPr>
      <w:i/>
      <w:iCs/>
      <w:color w:val="808080"/>
    </w:rPr>
  </w:style>
  <w:style w:type="character" w:customStyle="1" w:styleId="83">
    <w:name w:val="Основной текст (8)_"/>
    <w:basedOn w:val="a1"/>
    <w:link w:val="84"/>
    <w:rsid w:val="00A71866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A71866"/>
    <w:pPr>
      <w:shd w:val="clear" w:color="auto" w:fill="FFFFFF"/>
      <w:spacing w:line="98" w:lineRule="exact"/>
    </w:pPr>
    <w:rPr>
      <w:rFonts w:ascii="Microsoft Sans Serif" w:eastAsia="Calibri" w:hAnsi="Microsoft Sans Serif"/>
      <w:sz w:val="8"/>
      <w:szCs w:val="8"/>
    </w:rPr>
  </w:style>
  <w:style w:type="paragraph" w:customStyle="1" w:styleId="ConsPlusNonformat">
    <w:name w:val="ConsPlusNonformat"/>
    <w:uiPriority w:val="99"/>
    <w:rsid w:val="00A71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b">
    <w:name w:val="Текст концевой сноски Знак"/>
    <w:basedOn w:val="a1"/>
    <w:link w:val="affc"/>
    <w:uiPriority w:val="99"/>
    <w:semiHidden/>
    <w:rsid w:val="00A71866"/>
    <w:rPr>
      <w:rFonts w:ascii="Times New Roman" w:eastAsia="Times New Roman" w:hAnsi="Times New Roman"/>
    </w:rPr>
  </w:style>
  <w:style w:type="paragraph" w:styleId="affc">
    <w:name w:val="endnote text"/>
    <w:basedOn w:val="a0"/>
    <w:link w:val="affb"/>
    <w:uiPriority w:val="99"/>
    <w:semiHidden/>
    <w:unhideWhenUsed/>
    <w:rsid w:val="00A71866"/>
    <w:rPr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A71866"/>
    <w:rPr>
      <w:rFonts w:ascii="Times New Roman" w:eastAsia="Times New Roman" w:hAnsi="Times New Roman"/>
    </w:rPr>
  </w:style>
  <w:style w:type="character" w:styleId="affd">
    <w:name w:val="endnote reference"/>
    <w:basedOn w:val="a1"/>
    <w:uiPriority w:val="99"/>
    <w:semiHidden/>
    <w:unhideWhenUsed/>
    <w:rsid w:val="00A71866"/>
    <w:rPr>
      <w:vertAlign w:val="superscript"/>
    </w:rPr>
  </w:style>
  <w:style w:type="table" w:styleId="-5">
    <w:name w:val="Light Shading Accent 5"/>
    <w:basedOn w:val="a2"/>
    <w:uiPriority w:val="60"/>
    <w:rsid w:val="00A7186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2"/>
    <w:uiPriority w:val="61"/>
    <w:rsid w:val="00A718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">
    <w:name w:val="Стиль1"/>
    <w:uiPriority w:val="99"/>
    <w:rsid w:val="00A71866"/>
    <w:pPr>
      <w:numPr>
        <w:numId w:val="33"/>
      </w:numPr>
    </w:pPr>
  </w:style>
  <w:style w:type="character" w:customStyle="1" w:styleId="70">
    <w:name w:val="Заголовок 7 Знак"/>
    <w:basedOn w:val="a1"/>
    <w:link w:val="7"/>
    <w:uiPriority w:val="9"/>
    <w:semiHidden/>
    <w:rsid w:val="00DD49B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DD49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DD4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e">
    <w:name w:val="текст сноски"/>
    <w:basedOn w:val="a0"/>
    <w:rsid w:val="00DD49BB"/>
    <w:pPr>
      <w:widowControl w:val="0"/>
    </w:pPr>
    <w:rPr>
      <w:rFonts w:ascii="Gelvetsky 12pt" w:hAnsi="Gelvetsky 12pt"/>
      <w:szCs w:val="20"/>
      <w:lang w:val="en-US"/>
    </w:rPr>
  </w:style>
  <w:style w:type="character" w:customStyle="1" w:styleId="apple-converted-space">
    <w:name w:val="apple-converted-space"/>
    <w:basedOn w:val="a1"/>
    <w:rsid w:val="00DD49BB"/>
  </w:style>
  <w:style w:type="paragraph" w:customStyle="1" w:styleId="ConsPlusTitle">
    <w:name w:val="ConsPlusTitle"/>
    <w:rsid w:val="00DD49B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fff">
    <w:name w:val="caption"/>
    <w:basedOn w:val="a0"/>
    <w:next w:val="a0"/>
    <w:uiPriority w:val="35"/>
    <w:unhideWhenUsed/>
    <w:qFormat/>
    <w:rsid w:val="00DD49BB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a1"/>
    <w:rsid w:val="00DD49BB"/>
  </w:style>
  <w:style w:type="paragraph" w:styleId="afff0">
    <w:name w:val="Revision"/>
    <w:hidden/>
    <w:uiPriority w:val="99"/>
    <w:semiHidden/>
    <w:rsid w:val="00BF53D5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0"/>
    <w:link w:val="35"/>
    <w:rsid w:val="00BF53D5"/>
    <w:pPr>
      <w:spacing w:after="120" w:line="276" w:lineRule="auto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F53D5"/>
    <w:rPr>
      <w:rFonts w:ascii="Times New Roman" w:eastAsia="Times New Roman" w:hAnsi="Times New Roman"/>
      <w:sz w:val="16"/>
      <w:szCs w:val="16"/>
    </w:rPr>
  </w:style>
  <w:style w:type="paragraph" w:customStyle="1" w:styleId="afff1">
    <w:name w:val="Знак Знак Знак Знак"/>
    <w:basedOn w:val="a0"/>
    <w:semiHidden/>
    <w:rsid w:val="00BF5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метка уровня 11"/>
    <w:basedOn w:val="a0"/>
    <w:uiPriority w:val="99"/>
    <w:unhideWhenUsed/>
    <w:rsid w:val="00E81135"/>
    <w:pPr>
      <w:keepNext/>
      <w:numPr>
        <w:numId w:val="99"/>
      </w:numPr>
      <w:contextualSpacing/>
      <w:jc w:val="left"/>
      <w:outlineLvl w:val="0"/>
    </w:pPr>
    <w:rPr>
      <w:rFonts w:ascii="Verdana" w:hAnsi="Verdana"/>
    </w:rPr>
  </w:style>
  <w:style w:type="paragraph" w:customStyle="1" w:styleId="21">
    <w:name w:val="Заметка уровня 21"/>
    <w:basedOn w:val="a0"/>
    <w:uiPriority w:val="99"/>
    <w:semiHidden/>
    <w:unhideWhenUsed/>
    <w:rsid w:val="00E81135"/>
    <w:pPr>
      <w:keepNext/>
      <w:numPr>
        <w:ilvl w:val="1"/>
        <w:numId w:val="99"/>
      </w:numPr>
      <w:contextualSpacing/>
      <w:jc w:val="left"/>
      <w:outlineLvl w:val="1"/>
    </w:pPr>
    <w:rPr>
      <w:rFonts w:ascii="Verdana" w:hAnsi="Verdana"/>
    </w:rPr>
  </w:style>
  <w:style w:type="paragraph" w:customStyle="1" w:styleId="31">
    <w:name w:val="Заметка уровня 31"/>
    <w:basedOn w:val="a0"/>
    <w:uiPriority w:val="99"/>
    <w:semiHidden/>
    <w:unhideWhenUsed/>
    <w:rsid w:val="00E81135"/>
    <w:pPr>
      <w:keepNext/>
      <w:numPr>
        <w:ilvl w:val="2"/>
        <w:numId w:val="99"/>
      </w:numPr>
      <w:contextualSpacing/>
      <w:jc w:val="left"/>
      <w:outlineLvl w:val="2"/>
    </w:pPr>
    <w:rPr>
      <w:rFonts w:ascii="Verdana" w:hAnsi="Verdana"/>
    </w:rPr>
  </w:style>
  <w:style w:type="paragraph" w:customStyle="1" w:styleId="41">
    <w:name w:val="Заметка уровня 41"/>
    <w:basedOn w:val="a0"/>
    <w:uiPriority w:val="99"/>
    <w:semiHidden/>
    <w:unhideWhenUsed/>
    <w:rsid w:val="00E81135"/>
    <w:pPr>
      <w:keepNext/>
      <w:numPr>
        <w:ilvl w:val="3"/>
        <w:numId w:val="99"/>
      </w:numPr>
      <w:contextualSpacing/>
      <w:jc w:val="left"/>
      <w:outlineLvl w:val="3"/>
    </w:pPr>
    <w:rPr>
      <w:rFonts w:ascii="Verdana" w:hAnsi="Verdana"/>
    </w:rPr>
  </w:style>
  <w:style w:type="paragraph" w:customStyle="1" w:styleId="51">
    <w:name w:val="Заметка уровня 51"/>
    <w:basedOn w:val="a0"/>
    <w:uiPriority w:val="99"/>
    <w:semiHidden/>
    <w:unhideWhenUsed/>
    <w:rsid w:val="00E81135"/>
    <w:pPr>
      <w:keepNext/>
      <w:numPr>
        <w:ilvl w:val="4"/>
        <w:numId w:val="99"/>
      </w:numPr>
      <w:contextualSpacing/>
      <w:jc w:val="left"/>
      <w:outlineLvl w:val="4"/>
    </w:pPr>
    <w:rPr>
      <w:rFonts w:ascii="Verdana" w:hAnsi="Verdana"/>
    </w:rPr>
  </w:style>
  <w:style w:type="paragraph" w:customStyle="1" w:styleId="61">
    <w:name w:val="Заметка уровня 61"/>
    <w:basedOn w:val="a0"/>
    <w:uiPriority w:val="99"/>
    <w:semiHidden/>
    <w:unhideWhenUsed/>
    <w:rsid w:val="00E81135"/>
    <w:pPr>
      <w:keepNext/>
      <w:numPr>
        <w:ilvl w:val="5"/>
        <w:numId w:val="99"/>
      </w:numPr>
      <w:contextualSpacing/>
      <w:jc w:val="left"/>
      <w:outlineLvl w:val="5"/>
    </w:pPr>
    <w:rPr>
      <w:rFonts w:ascii="Verdana" w:hAnsi="Verdana"/>
    </w:rPr>
  </w:style>
  <w:style w:type="paragraph" w:customStyle="1" w:styleId="71">
    <w:name w:val="Заметка уровня 71"/>
    <w:basedOn w:val="a0"/>
    <w:uiPriority w:val="99"/>
    <w:semiHidden/>
    <w:unhideWhenUsed/>
    <w:rsid w:val="00E81135"/>
    <w:pPr>
      <w:keepNext/>
      <w:numPr>
        <w:ilvl w:val="6"/>
        <w:numId w:val="99"/>
      </w:numPr>
      <w:contextualSpacing/>
      <w:jc w:val="left"/>
      <w:outlineLvl w:val="6"/>
    </w:pPr>
    <w:rPr>
      <w:rFonts w:ascii="Verdana" w:hAnsi="Verdana"/>
    </w:rPr>
  </w:style>
  <w:style w:type="paragraph" w:customStyle="1" w:styleId="81">
    <w:name w:val="Заметка уровня 81"/>
    <w:basedOn w:val="a0"/>
    <w:uiPriority w:val="99"/>
    <w:semiHidden/>
    <w:unhideWhenUsed/>
    <w:rsid w:val="00E81135"/>
    <w:pPr>
      <w:keepNext/>
      <w:numPr>
        <w:ilvl w:val="7"/>
        <w:numId w:val="99"/>
      </w:numPr>
      <w:contextualSpacing/>
      <w:jc w:val="left"/>
      <w:outlineLvl w:val="7"/>
    </w:pPr>
    <w:rPr>
      <w:rFonts w:ascii="Verdana" w:hAnsi="Verdana"/>
    </w:rPr>
  </w:style>
  <w:style w:type="paragraph" w:customStyle="1" w:styleId="91">
    <w:name w:val="Заметка уровня 91"/>
    <w:basedOn w:val="a0"/>
    <w:uiPriority w:val="99"/>
    <w:semiHidden/>
    <w:unhideWhenUsed/>
    <w:rsid w:val="00E81135"/>
    <w:pPr>
      <w:keepNext/>
      <w:numPr>
        <w:ilvl w:val="8"/>
        <w:numId w:val="99"/>
      </w:numPr>
      <w:contextualSpacing/>
      <w:jc w:val="left"/>
      <w:outlineLvl w:val="8"/>
    </w:pPr>
    <w:rPr>
      <w:rFonts w:ascii="Verdana" w:hAnsi="Verdana"/>
    </w:rPr>
  </w:style>
  <w:style w:type="paragraph" w:styleId="a">
    <w:name w:val="List Bullet"/>
    <w:basedOn w:val="a0"/>
    <w:uiPriority w:val="99"/>
    <w:unhideWhenUsed/>
    <w:rsid w:val="00C07650"/>
    <w:pPr>
      <w:numPr>
        <w:numId w:val="102"/>
      </w:numPr>
      <w:contextualSpacing/>
    </w:pPr>
  </w:style>
  <w:style w:type="character" w:customStyle="1" w:styleId="FontStyle102">
    <w:name w:val="Font Style102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rsid w:val="00EA557D"/>
    <w:pPr>
      <w:widowControl w:val="0"/>
      <w:autoSpaceDE w:val="0"/>
      <w:autoSpaceDN w:val="0"/>
      <w:adjustRightInd w:val="0"/>
      <w:spacing w:line="370" w:lineRule="exact"/>
      <w:ind w:hanging="355"/>
    </w:pPr>
  </w:style>
  <w:style w:type="character" w:customStyle="1" w:styleId="FontStyle81">
    <w:name w:val="Font Style81"/>
    <w:rsid w:val="00EA557D"/>
    <w:rPr>
      <w:rFonts w:ascii="Times New Roman" w:hAnsi="Times New Roman" w:cs="Times New Roman"/>
      <w:sz w:val="26"/>
      <w:szCs w:val="26"/>
    </w:rPr>
  </w:style>
  <w:style w:type="character" w:customStyle="1" w:styleId="FontStyle120">
    <w:name w:val="Font Style120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EA557D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Cambria" w:hAnsi="Cambria"/>
    </w:rPr>
  </w:style>
  <w:style w:type="character" w:customStyle="1" w:styleId="FontStyle55">
    <w:name w:val="Font Style55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0"/>
    <w:rsid w:val="00EA557D"/>
    <w:pPr>
      <w:widowControl w:val="0"/>
      <w:autoSpaceDE w:val="0"/>
      <w:autoSpaceDN w:val="0"/>
      <w:adjustRightInd w:val="0"/>
      <w:spacing w:line="274" w:lineRule="exact"/>
    </w:pPr>
    <w:rPr>
      <w:rFonts w:ascii="Cambria" w:hAnsi="Cambria"/>
    </w:rPr>
  </w:style>
  <w:style w:type="paragraph" w:customStyle="1" w:styleId="afff2">
    <w:name w:val="СтильПоЦентруЖ"/>
    <w:basedOn w:val="a0"/>
    <w:qFormat/>
    <w:rsid w:val="0025618A"/>
    <w:pPr>
      <w:keepNext/>
      <w:tabs>
        <w:tab w:val="left" w:pos="993"/>
      </w:tabs>
      <w:ind w:firstLine="0"/>
      <w:jc w:val="center"/>
    </w:pPr>
    <w:rPr>
      <w:b/>
    </w:rPr>
  </w:style>
  <w:style w:type="paragraph" w:customStyle="1" w:styleId="afff3">
    <w:name w:val="СтильБезОтступа"/>
    <w:basedOn w:val="a0"/>
    <w:qFormat/>
    <w:rsid w:val="0025618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1755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uiPriority w:val="9"/>
    <w:qFormat/>
    <w:rsid w:val="009C2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C2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C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C26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C2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C2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D49BB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D49BB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D49BB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rsid w:val="009C2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C2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C26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C26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C2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649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Title"/>
    <w:basedOn w:val="a0"/>
    <w:link w:val="a5"/>
    <w:uiPriority w:val="10"/>
    <w:qFormat/>
    <w:rsid w:val="009C2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9C26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0"/>
    <w:link w:val="a7"/>
    <w:uiPriority w:val="11"/>
    <w:qFormat/>
    <w:rsid w:val="009C264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9C264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631C0E"/>
    <w:rPr>
      <w:b/>
      <w:bCs/>
    </w:rPr>
  </w:style>
  <w:style w:type="character" w:styleId="a9">
    <w:name w:val="Emphasis"/>
    <w:uiPriority w:val="99"/>
    <w:qFormat/>
    <w:rsid w:val="00631C0E"/>
    <w:rPr>
      <w:i/>
      <w:iCs/>
    </w:rPr>
  </w:style>
  <w:style w:type="paragraph" w:styleId="aa">
    <w:name w:val="List Paragraph"/>
    <w:basedOn w:val="a0"/>
    <w:uiPriority w:val="99"/>
    <w:qFormat/>
    <w:rsid w:val="00631C0E"/>
    <w:pPr>
      <w:ind w:left="720"/>
      <w:contextualSpacing/>
    </w:pPr>
  </w:style>
  <w:style w:type="paragraph" w:styleId="ab">
    <w:name w:val="TOC Heading"/>
    <w:basedOn w:val="10"/>
    <w:next w:val="a0"/>
    <w:uiPriority w:val="39"/>
    <w:unhideWhenUsed/>
    <w:qFormat/>
    <w:rsid w:val="009C2649"/>
    <w:pPr>
      <w:outlineLvl w:val="9"/>
    </w:pPr>
  </w:style>
  <w:style w:type="paragraph" w:customStyle="1" w:styleId="32">
    <w:name w:val="Стиль3"/>
    <w:basedOn w:val="10"/>
    <w:rsid w:val="009C2649"/>
    <w:pPr>
      <w:pageBreakBefore/>
      <w:spacing w:before="0" w:line="360" w:lineRule="auto"/>
      <w:jc w:val="center"/>
    </w:pPr>
    <w:rPr>
      <w:rFonts w:ascii="Times New Roman" w:hAnsi="Times New Roman"/>
    </w:rPr>
  </w:style>
  <w:style w:type="paragraph" w:customStyle="1" w:styleId="14">
    <w:name w:val="Стиль Обычный (веб) + 14 пт"/>
    <w:basedOn w:val="ac"/>
    <w:rsid w:val="00CB5C60"/>
    <w:pPr>
      <w:spacing w:before="100" w:beforeAutospacing="1" w:after="100" w:afterAutospacing="1"/>
    </w:pPr>
  </w:style>
  <w:style w:type="paragraph" w:styleId="ac">
    <w:name w:val="Normal (Web)"/>
    <w:basedOn w:val="a0"/>
    <w:unhideWhenUsed/>
    <w:rsid w:val="00CB5C60"/>
  </w:style>
  <w:style w:type="character" w:styleId="ad">
    <w:name w:val="Hyperlink"/>
    <w:uiPriority w:val="99"/>
    <w:rsid w:val="00767543"/>
    <w:rPr>
      <w:rFonts w:ascii="Arial" w:hAnsi="Arial" w:cs="Arial" w:hint="default"/>
      <w:b w:val="0"/>
      <w:bCs w:val="0"/>
      <w:color w:val="000080"/>
      <w:sz w:val="14"/>
      <w:szCs w:val="14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D4121D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4121D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D4121D"/>
    <w:rPr>
      <w:vertAlign w:val="superscript"/>
    </w:rPr>
  </w:style>
  <w:style w:type="character" w:customStyle="1" w:styleId="b-serp-itemtranslate">
    <w:name w:val="b-serp-item__translate"/>
    <w:basedOn w:val="a1"/>
    <w:rsid w:val="00010AC3"/>
  </w:style>
  <w:style w:type="paragraph" w:styleId="22">
    <w:name w:val="Body Text Indent 2"/>
    <w:basedOn w:val="a0"/>
    <w:link w:val="23"/>
    <w:rsid w:val="00AC63F3"/>
    <w:pPr>
      <w:tabs>
        <w:tab w:val="left" w:pos="1080"/>
      </w:tabs>
      <w:ind w:left="360"/>
    </w:pPr>
  </w:style>
  <w:style w:type="character" w:customStyle="1" w:styleId="23">
    <w:name w:val="Основной текст с отступом 2 Знак"/>
    <w:link w:val="22"/>
    <w:rsid w:val="00AC63F3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0"/>
    <w:link w:val="af2"/>
    <w:uiPriority w:val="99"/>
    <w:rsid w:val="00AC63F3"/>
    <w:rPr>
      <w:color w:val="0000FF"/>
    </w:rPr>
  </w:style>
  <w:style w:type="character" w:customStyle="1" w:styleId="af2">
    <w:name w:val="Основной текст Знак"/>
    <w:link w:val="af1"/>
    <w:uiPriority w:val="99"/>
    <w:rsid w:val="00AC63F3"/>
    <w:rPr>
      <w:rFonts w:ascii="Times New Roman" w:eastAsia="Times New Roman" w:hAnsi="Times New Roman"/>
      <w:color w:val="0000FF"/>
      <w:sz w:val="24"/>
      <w:szCs w:val="24"/>
    </w:rPr>
  </w:style>
  <w:style w:type="paragraph" w:styleId="24">
    <w:name w:val="Body Text 2"/>
    <w:basedOn w:val="a0"/>
    <w:link w:val="25"/>
    <w:rsid w:val="00AC63F3"/>
    <w:pPr>
      <w:tabs>
        <w:tab w:val="left" w:pos="540"/>
      </w:tabs>
    </w:pPr>
  </w:style>
  <w:style w:type="character" w:customStyle="1" w:styleId="25">
    <w:name w:val="Основной текст 2 Знак"/>
    <w:link w:val="24"/>
    <w:rsid w:val="00AC63F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0"/>
    <w:link w:val="af4"/>
    <w:unhideWhenUsed/>
    <w:rsid w:val="000B2E4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0B2E47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0B2E4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B2E47"/>
    <w:rPr>
      <w:rFonts w:ascii="Times New Roman" w:eastAsia="Times New Roman" w:hAnsi="Times New Roman"/>
      <w:sz w:val="24"/>
      <w:szCs w:val="24"/>
    </w:rPr>
  </w:style>
  <w:style w:type="paragraph" w:customStyle="1" w:styleId="af7">
    <w:name w:val="Знак Знак Знак Знак Знак Знак Знак"/>
    <w:basedOn w:val="a0"/>
    <w:rsid w:val="002078B9"/>
    <w:pPr>
      <w:spacing w:before="120" w:line="360" w:lineRule="auto"/>
    </w:pPr>
    <w:rPr>
      <w:rFonts w:cs="Verdana"/>
      <w:lang w:eastAsia="en-US"/>
    </w:rPr>
  </w:style>
  <w:style w:type="character" w:customStyle="1" w:styleId="b-translatetr2">
    <w:name w:val="b-translate__tr2"/>
    <w:basedOn w:val="a1"/>
    <w:rsid w:val="0012426F"/>
  </w:style>
  <w:style w:type="character" w:customStyle="1" w:styleId="b-audio1">
    <w:name w:val="b-audio1"/>
    <w:rsid w:val="0012426F"/>
    <w:rPr>
      <w:vanish/>
      <w:webHidden w:val="0"/>
      <w:specVanish w:val="0"/>
    </w:rPr>
  </w:style>
  <w:style w:type="table" w:styleId="af8">
    <w:name w:val="Table Grid"/>
    <w:basedOn w:val="a2"/>
    <w:rsid w:val="00124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">
    <w:name w:val="intro"/>
    <w:basedOn w:val="a0"/>
    <w:rsid w:val="0012426F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2pt127">
    <w:name w:val="Стиль 12 pt по ширине Первая строка:  127 см"/>
    <w:basedOn w:val="a0"/>
    <w:rsid w:val="0012426F"/>
    <w:pPr>
      <w:ind w:firstLine="720"/>
    </w:pPr>
    <w:rPr>
      <w:szCs w:val="20"/>
    </w:rPr>
  </w:style>
  <w:style w:type="paragraph" w:customStyle="1" w:styleId="Default">
    <w:name w:val="Default"/>
    <w:rsid w:val="001242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4-095">
    <w:name w:val="Стиль 14 пт полужирный По центру Слева:  -095 см Первая строка..."/>
    <w:basedOn w:val="a0"/>
    <w:rsid w:val="0012426F"/>
    <w:pPr>
      <w:spacing w:line="360" w:lineRule="auto"/>
      <w:ind w:firstLine="567"/>
      <w:jc w:val="center"/>
    </w:pPr>
    <w:rPr>
      <w:b/>
      <w:bCs/>
      <w:sz w:val="28"/>
      <w:szCs w:val="20"/>
    </w:rPr>
  </w:style>
  <w:style w:type="paragraph" w:customStyle="1" w:styleId="af9">
    <w:name w:val="Стиль По ширине"/>
    <w:basedOn w:val="a0"/>
    <w:rsid w:val="0012426F"/>
    <w:pPr>
      <w:spacing w:line="360" w:lineRule="auto"/>
    </w:pPr>
    <w:rPr>
      <w:szCs w:val="20"/>
    </w:rPr>
  </w:style>
  <w:style w:type="paragraph" w:customStyle="1" w:styleId="afa">
    <w:name w:val="Знак"/>
    <w:basedOn w:val="a0"/>
    <w:autoRedefine/>
    <w:rsid w:val="00221190"/>
    <w:pPr>
      <w:spacing w:before="120" w:after="120" w:line="240" w:lineRule="exact"/>
      <w:ind w:left="709"/>
    </w:pPr>
    <w:rPr>
      <w:rFonts w:cs="Verdana"/>
      <w:lang w:eastAsia="en-US"/>
    </w:rPr>
  </w:style>
  <w:style w:type="paragraph" w:customStyle="1" w:styleId="Iniiaiieoaeno">
    <w:name w:val="Iniiaiie oaeno"/>
    <w:basedOn w:val="a0"/>
    <w:next w:val="a0"/>
    <w:rsid w:val="00832753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0"/>
    <w:rsid w:val="00832753"/>
    <w:pPr>
      <w:spacing w:line="360" w:lineRule="auto"/>
    </w:pPr>
    <w:rPr>
      <w:szCs w:val="20"/>
    </w:rPr>
  </w:style>
  <w:style w:type="paragraph" w:styleId="afb">
    <w:name w:val="Body Text Indent"/>
    <w:basedOn w:val="a0"/>
    <w:link w:val="afc"/>
    <w:uiPriority w:val="99"/>
    <w:unhideWhenUsed/>
    <w:rsid w:val="00517ABC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rsid w:val="00517ABC"/>
    <w:rPr>
      <w:rFonts w:ascii="Times New Roman" w:eastAsia="Times New Roman" w:hAnsi="Times New Roman"/>
      <w:sz w:val="24"/>
      <w:szCs w:val="24"/>
    </w:rPr>
  </w:style>
  <w:style w:type="character" w:styleId="afd">
    <w:name w:val="annotation reference"/>
    <w:uiPriority w:val="99"/>
    <w:unhideWhenUsed/>
    <w:rsid w:val="007647CD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7647CD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rsid w:val="007647CD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unhideWhenUsed/>
    <w:rsid w:val="007647CD"/>
    <w:rPr>
      <w:b/>
      <w:bCs/>
    </w:rPr>
  </w:style>
  <w:style w:type="character" w:customStyle="1" w:styleId="aff1">
    <w:name w:val="Тема примечания Знак"/>
    <w:link w:val="aff0"/>
    <w:uiPriority w:val="99"/>
    <w:rsid w:val="007647CD"/>
    <w:rPr>
      <w:rFonts w:ascii="Times New Roman" w:eastAsia="Times New Roman" w:hAnsi="Times New Roman"/>
      <w:b/>
      <w:bCs/>
    </w:rPr>
  </w:style>
  <w:style w:type="paragraph" w:styleId="aff2">
    <w:name w:val="Balloon Text"/>
    <w:basedOn w:val="a0"/>
    <w:link w:val="aff3"/>
    <w:uiPriority w:val="99"/>
    <w:unhideWhenUsed/>
    <w:rsid w:val="007647CD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7647C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1"/>
    <w:rsid w:val="00B4613F"/>
  </w:style>
  <w:style w:type="paragraph" w:customStyle="1" w:styleId="ConsPlusNormal">
    <w:name w:val="ConsPlusNormal"/>
    <w:rsid w:val="000362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0"/>
    <w:rsid w:val="003D7C9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0026BF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qFormat/>
    <w:rsid w:val="000026BF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unhideWhenUsed/>
    <w:qFormat/>
    <w:rsid w:val="000026BF"/>
    <w:pPr>
      <w:spacing w:after="100"/>
      <w:ind w:left="480"/>
    </w:pPr>
  </w:style>
  <w:style w:type="paragraph" w:customStyle="1" w:styleId="aff4">
    <w:name w:val="Стиль"/>
    <w:rsid w:val="00A56A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1-5">
    <w:name w:val="Medium Shading 1 Accent 5"/>
    <w:basedOn w:val="a2"/>
    <w:uiPriority w:val="63"/>
    <w:rsid w:val="00A718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6">
    <w:name w:val="Обычный1"/>
    <w:rsid w:val="00A71866"/>
    <w:pPr>
      <w:widowControl w:val="0"/>
      <w:spacing w:line="260" w:lineRule="auto"/>
      <w:ind w:firstLine="220"/>
    </w:pPr>
    <w:rPr>
      <w:rFonts w:ascii="Times New Roman" w:eastAsia="Times New Roman" w:hAnsi="Times New Roman"/>
      <w:snapToGrid w:val="0"/>
      <w:sz w:val="18"/>
    </w:rPr>
  </w:style>
  <w:style w:type="character" w:styleId="aff5">
    <w:name w:val="page number"/>
    <w:basedOn w:val="a1"/>
    <w:rsid w:val="00A71866"/>
    <w:rPr>
      <w:rFonts w:cs="Verdana"/>
      <w:sz w:val="24"/>
      <w:szCs w:val="24"/>
      <w:lang w:val="ru-RU" w:eastAsia="en-US" w:bidi="ar-SA"/>
    </w:rPr>
  </w:style>
  <w:style w:type="paragraph" w:styleId="aff6">
    <w:name w:val="No Spacing"/>
    <w:uiPriority w:val="1"/>
    <w:qFormat/>
    <w:rsid w:val="00A71866"/>
    <w:rPr>
      <w:rFonts w:ascii="Times New Roman" w:eastAsia="Times New Roman" w:hAnsi="Times New Roman"/>
      <w:sz w:val="24"/>
      <w:szCs w:val="24"/>
    </w:rPr>
  </w:style>
  <w:style w:type="paragraph" w:customStyle="1" w:styleId="27">
    <w:name w:val="Знак2"/>
    <w:basedOn w:val="a0"/>
    <w:rsid w:val="00A71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 Знак Знак Знак"/>
    <w:basedOn w:val="a0"/>
    <w:rsid w:val="00A71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em">
    <w:name w:val="sem"/>
    <w:basedOn w:val="a1"/>
    <w:rsid w:val="00A71866"/>
  </w:style>
  <w:style w:type="paragraph" w:customStyle="1" w:styleId="29">
    <w:name w:val="Стиль Заголовок 2"/>
    <w:basedOn w:val="2"/>
    <w:qFormat/>
    <w:rsid w:val="00A71866"/>
    <w:pPr>
      <w:spacing w:line="276" w:lineRule="auto"/>
    </w:pPr>
    <w:rPr>
      <w:rFonts w:ascii="Times New Roman" w:hAnsi="Times New Roman"/>
      <w:b w:val="0"/>
    </w:rPr>
  </w:style>
  <w:style w:type="paragraph" w:customStyle="1" w:styleId="114">
    <w:name w:val="Стиль Заголовок 1 + 14 пт"/>
    <w:basedOn w:val="10"/>
    <w:rsid w:val="00A71866"/>
    <w:pPr>
      <w:spacing w:line="276" w:lineRule="auto"/>
      <w:jc w:val="center"/>
    </w:pPr>
    <w:rPr>
      <w:rFonts w:ascii="Times New Roman" w:hAnsi="Times New Roman"/>
      <w:sz w:val="28"/>
    </w:rPr>
  </w:style>
  <w:style w:type="character" w:customStyle="1" w:styleId="aff7">
    <w:name w:val="Основной текст_"/>
    <w:link w:val="92"/>
    <w:rsid w:val="00A71866"/>
    <w:rPr>
      <w:sz w:val="28"/>
      <w:szCs w:val="28"/>
      <w:shd w:val="clear" w:color="auto" w:fill="FFFFFF"/>
    </w:rPr>
  </w:style>
  <w:style w:type="paragraph" w:customStyle="1" w:styleId="92">
    <w:name w:val="Основной текст9"/>
    <w:basedOn w:val="a0"/>
    <w:link w:val="aff7"/>
    <w:rsid w:val="00A71866"/>
    <w:pPr>
      <w:shd w:val="clear" w:color="auto" w:fill="FFFFFF"/>
      <w:spacing w:before="120" w:line="0" w:lineRule="atLeast"/>
    </w:pPr>
    <w:rPr>
      <w:rFonts w:ascii="Calibri" w:eastAsia="Calibri" w:hAnsi="Calibri"/>
      <w:sz w:val="28"/>
      <w:szCs w:val="28"/>
    </w:rPr>
  </w:style>
  <w:style w:type="paragraph" w:styleId="42">
    <w:name w:val="toc 4"/>
    <w:basedOn w:val="a0"/>
    <w:next w:val="a0"/>
    <w:autoRedefine/>
    <w:rsid w:val="00A71866"/>
    <w:pPr>
      <w:spacing w:line="276" w:lineRule="auto"/>
      <w:ind w:left="840"/>
    </w:pPr>
    <w:rPr>
      <w:rFonts w:ascii="Calibri" w:hAnsi="Calibri"/>
      <w:sz w:val="20"/>
      <w:szCs w:val="20"/>
    </w:rPr>
  </w:style>
  <w:style w:type="paragraph" w:styleId="52">
    <w:name w:val="toc 5"/>
    <w:basedOn w:val="a0"/>
    <w:next w:val="a0"/>
    <w:autoRedefine/>
    <w:rsid w:val="00A71866"/>
    <w:pPr>
      <w:spacing w:line="276" w:lineRule="auto"/>
      <w:ind w:left="1120"/>
    </w:pPr>
    <w:rPr>
      <w:rFonts w:ascii="Calibri" w:hAnsi="Calibri"/>
      <w:sz w:val="20"/>
      <w:szCs w:val="20"/>
    </w:rPr>
  </w:style>
  <w:style w:type="paragraph" w:styleId="62">
    <w:name w:val="toc 6"/>
    <w:basedOn w:val="a0"/>
    <w:next w:val="a0"/>
    <w:autoRedefine/>
    <w:rsid w:val="00A71866"/>
    <w:pPr>
      <w:spacing w:line="276" w:lineRule="auto"/>
      <w:ind w:left="1400"/>
    </w:pPr>
    <w:rPr>
      <w:rFonts w:ascii="Calibri" w:hAnsi="Calibri"/>
      <w:sz w:val="20"/>
      <w:szCs w:val="20"/>
    </w:rPr>
  </w:style>
  <w:style w:type="paragraph" w:styleId="72">
    <w:name w:val="toc 7"/>
    <w:basedOn w:val="a0"/>
    <w:next w:val="a0"/>
    <w:autoRedefine/>
    <w:rsid w:val="00A71866"/>
    <w:pPr>
      <w:spacing w:line="276" w:lineRule="auto"/>
      <w:ind w:left="1680"/>
    </w:pPr>
    <w:rPr>
      <w:rFonts w:ascii="Calibri" w:hAnsi="Calibri"/>
      <w:sz w:val="20"/>
      <w:szCs w:val="20"/>
    </w:rPr>
  </w:style>
  <w:style w:type="paragraph" w:styleId="82">
    <w:name w:val="toc 8"/>
    <w:basedOn w:val="a0"/>
    <w:next w:val="a0"/>
    <w:autoRedefine/>
    <w:rsid w:val="00A71866"/>
    <w:pPr>
      <w:spacing w:line="276" w:lineRule="auto"/>
      <w:ind w:left="1960"/>
    </w:pPr>
    <w:rPr>
      <w:rFonts w:ascii="Calibri" w:hAnsi="Calibri"/>
      <w:sz w:val="20"/>
      <w:szCs w:val="20"/>
    </w:rPr>
  </w:style>
  <w:style w:type="paragraph" w:styleId="93">
    <w:name w:val="toc 9"/>
    <w:basedOn w:val="a0"/>
    <w:next w:val="a0"/>
    <w:autoRedefine/>
    <w:rsid w:val="00A71866"/>
    <w:pPr>
      <w:spacing w:line="276" w:lineRule="auto"/>
      <w:ind w:left="2240"/>
    </w:pPr>
    <w:rPr>
      <w:rFonts w:ascii="Calibri" w:hAnsi="Calibri"/>
      <w:sz w:val="20"/>
      <w:szCs w:val="20"/>
    </w:rPr>
  </w:style>
  <w:style w:type="character" w:styleId="aff8">
    <w:name w:val="FollowedHyperlink"/>
    <w:basedOn w:val="a1"/>
    <w:uiPriority w:val="99"/>
    <w:unhideWhenUsed/>
    <w:rsid w:val="00A71866"/>
    <w:rPr>
      <w:color w:val="800080"/>
      <w:u w:val="single"/>
    </w:rPr>
  </w:style>
  <w:style w:type="character" w:styleId="aff9">
    <w:name w:val="Book Title"/>
    <w:basedOn w:val="a1"/>
    <w:uiPriority w:val="33"/>
    <w:qFormat/>
    <w:rsid w:val="00A71866"/>
    <w:rPr>
      <w:b/>
      <w:bCs/>
      <w:smallCaps/>
      <w:spacing w:val="5"/>
    </w:rPr>
  </w:style>
  <w:style w:type="character" w:styleId="affa">
    <w:name w:val="Subtle Emphasis"/>
    <w:basedOn w:val="a1"/>
    <w:uiPriority w:val="19"/>
    <w:qFormat/>
    <w:rsid w:val="00A71866"/>
    <w:rPr>
      <w:i/>
      <w:iCs/>
      <w:color w:val="808080"/>
    </w:rPr>
  </w:style>
  <w:style w:type="character" w:customStyle="1" w:styleId="83">
    <w:name w:val="Основной текст (8)_"/>
    <w:basedOn w:val="a1"/>
    <w:link w:val="84"/>
    <w:rsid w:val="00A71866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A71866"/>
    <w:pPr>
      <w:shd w:val="clear" w:color="auto" w:fill="FFFFFF"/>
      <w:spacing w:line="98" w:lineRule="exact"/>
    </w:pPr>
    <w:rPr>
      <w:rFonts w:ascii="Microsoft Sans Serif" w:eastAsia="Calibri" w:hAnsi="Microsoft Sans Serif"/>
      <w:sz w:val="8"/>
      <w:szCs w:val="8"/>
    </w:rPr>
  </w:style>
  <w:style w:type="paragraph" w:customStyle="1" w:styleId="ConsPlusNonformat">
    <w:name w:val="ConsPlusNonformat"/>
    <w:uiPriority w:val="99"/>
    <w:rsid w:val="00A718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fb">
    <w:name w:val="Текст концевой сноски Знак"/>
    <w:basedOn w:val="a1"/>
    <w:link w:val="affc"/>
    <w:uiPriority w:val="99"/>
    <w:semiHidden/>
    <w:rsid w:val="00A71866"/>
    <w:rPr>
      <w:rFonts w:ascii="Times New Roman" w:eastAsia="Times New Roman" w:hAnsi="Times New Roman"/>
    </w:rPr>
  </w:style>
  <w:style w:type="paragraph" w:styleId="affc">
    <w:name w:val="endnote text"/>
    <w:basedOn w:val="a0"/>
    <w:link w:val="affb"/>
    <w:uiPriority w:val="99"/>
    <w:semiHidden/>
    <w:unhideWhenUsed/>
    <w:rsid w:val="00A71866"/>
    <w:rPr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A71866"/>
    <w:rPr>
      <w:rFonts w:ascii="Times New Roman" w:eastAsia="Times New Roman" w:hAnsi="Times New Roman"/>
    </w:rPr>
  </w:style>
  <w:style w:type="character" w:styleId="affd">
    <w:name w:val="endnote reference"/>
    <w:basedOn w:val="a1"/>
    <w:uiPriority w:val="99"/>
    <w:semiHidden/>
    <w:unhideWhenUsed/>
    <w:rsid w:val="00A71866"/>
    <w:rPr>
      <w:vertAlign w:val="superscript"/>
    </w:rPr>
  </w:style>
  <w:style w:type="table" w:styleId="-5">
    <w:name w:val="Light Shading Accent 5"/>
    <w:basedOn w:val="a2"/>
    <w:uiPriority w:val="60"/>
    <w:rsid w:val="00A7186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2"/>
    <w:uiPriority w:val="61"/>
    <w:rsid w:val="00A7186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numbering" w:customStyle="1" w:styleId="1">
    <w:name w:val="Стиль1"/>
    <w:uiPriority w:val="99"/>
    <w:rsid w:val="00A71866"/>
    <w:pPr>
      <w:numPr>
        <w:numId w:val="33"/>
      </w:numPr>
    </w:pPr>
  </w:style>
  <w:style w:type="character" w:customStyle="1" w:styleId="70">
    <w:name w:val="Заголовок 7 Знак"/>
    <w:basedOn w:val="a1"/>
    <w:link w:val="7"/>
    <w:uiPriority w:val="9"/>
    <w:semiHidden/>
    <w:rsid w:val="00DD49B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DD49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1"/>
    <w:link w:val="9"/>
    <w:uiPriority w:val="9"/>
    <w:semiHidden/>
    <w:rsid w:val="00DD4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e">
    <w:name w:val="текст сноски"/>
    <w:basedOn w:val="a0"/>
    <w:rsid w:val="00DD49BB"/>
    <w:pPr>
      <w:widowControl w:val="0"/>
    </w:pPr>
    <w:rPr>
      <w:rFonts w:ascii="Gelvetsky 12pt" w:hAnsi="Gelvetsky 12pt"/>
      <w:szCs w:val="20"/>
      <w:lang w:val="en-US"/>
    </w:rPr>
  </w:style>
  <w:style w:type="character" w:customStyle="1" w:styleId="apple-converted-space">
    <w:name w:val="apple-converted-space"/>
    <w:basedOn w:val="a1"/>
    <w:rsid w:val="00DD49BB"/>
  </w:style>
  <w:style w:type="paragraph" w:customStyle="1" w:styleId="ConsPlusTitle">
    <w:name w:val="ConsPlusTitle"/>
    <w:rsid w:val="00DD49B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fff">
    <w:name w:val="caption"/>
    <w:basedOn w:val="a0"/>
    <w:next w:val="a0"/>
    <w:uiPriority w:val="35"/>
    <w:unhideWhenUsed/>
    <w:qFormat/>
    <w:rsid w:val="00DD49BB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apple-tab-span">
    <w:name w:val="apple-tab-span"/>
    <w:basedOn w:val="a1"/>
    <w:rsid w:val="00DD49BB"/>
  </w:style>
  <w:style w:type="paragraph" w:styleId="afff0">
    <w:name w:val="Revision"/>
    <w:hidden/>
    <w:uiPriority w:val="99"/>
    <w:semiHidden/>
    <w:rsid w:val="00BF53D5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0"/>
    <w:link w:val="35"/>
    <w:rsid w:val="00BF53D5"/>
    <w:pPr>
      <w:spacing w:after="120" w:line="276" w:lineRule="auto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F53D5"/>
    <w:rPr>
      <w:rFonts w:ascii="Times New Roman" w:eastAsia="Times New Roman" w:hAnsi="Times New Roman"/>
      <w:sz w:val="16"/>
      <w:szCs w:val="16"/>
    </w:rPr>
  </w:style>
  <w:style w:type="paragraph" w:customStyle="1" w:styleId="afff1">
    <w:name w:val="Знак Знак Знак Знак"/>
    <w:basedOn w:val="a0"/>
    <w:semiHidden/>
    <w:rsid w:val="00BF5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метка уровня 11"/>
    <w:basedOn w:val="a0"/>
    <w:uiPriority w:val="99"/>
    <w:unhideWhenUsed/>
    <w:rsid w:val="00E81135"/>
    <w:pPr>
      <w:keepNext/>
      <w:numPr>
        <w:numId w:val="99"/>
      </w:numPr>
      <w:contextualSpacing/>
      <w:jc w:val="left"/>
      <w:outlineLvl w:val="0"/>
    </w:pPr>
    <w:rPr>
      <w:rFonts w:ascii="Verdana" w:hAnsi="Verdana"/>
    </w:rPr>
  </w:style>
  <w:style w:type="paragraph" w:customStyle="1" w:styleId="21">
    <w:name w:val="Заметка уровня 21"/>
    <w:basedOn w:val="a0"/>
    <w:uiPriority w:val="99"/>
    <w:semiHidden/>
    <w:unhideWhenUsed/>
    <w:rsid w:val="00E81135"/>
    <w:pPr>
      <w:keepNext/>
      <w:numPr>
        <w:ilvl w:val="1"/>
        <w:numId w:val="99"/>
      </w:numPr>
      <w:contextualSpacing/>
      <w:jc w:val="left"/>
      <w:outlineLvl w:val="1"/>
    </w:pPr>
    <w:rPr>
      <w:rFonts w:ascii="Verdana" w:hAnsi="Verdana"/>
    </w:rPr>
  </w:style>
  <w:style w:type="paragraph" w:customStyle="1" w:styleId="31">
    <w:name w:val="Заметка уровня 31"/>
    <w:basedOn w:val="a0"/>
    <w:uiPriority w:val="99"/>
    <w:semiHidden/>
    <w:unhideWhenUsed/>
    <w:rsid w:val="00E81135"/>
    <w:pPr>
      <w:keepNext/>
      <w:numPr>
        <w:ilvl w:val="2"/>
        <w:numId w:val="99"/>
      </w:numPr>
      <w:contextualSpacing/>
      <w:jc w:val="left"/>
      <w:outlineLvl w:val="2"/>
    </w:pPr>
    <w:rPr>
      <w:rFonts w:ascii="Verdana" w:hAnsi="Verdana"/>
    </w:rPr>
  </w:style>
  <w:style w:type="paragraph" w:customStyle="1" w:styleId="41">
    <w:name w:val="Заметка уровня 41"/>
    <w:basedOn w:val="a0"/>
    <w:uiPriority w:val="99"/>
    <w:semiHidden/>
    <w:unhideWhenUsed/>
    <w:rsid w:val="00E81135"/>
    <w:pPr>
      <w:keepNext/>
      <w:numPr>
        <w:ilvl w:val="3"/>
        <w:numId w:val="99"/>
      </w:numPr>
      <w:contextualSpacing/>
      <w:jc w:val="left"/>
      <w:outlineLvl w:val="3"/>
    </w:pPr>
    <w:rPr>
      <w:rFonts w:ascii="Verdana" w:hAnsi="Verdana"/>
    </w:rPr>
  </w:style>
  <w:style w:type="paragraph" w:customStyle="1" w:styleId="51">
    <w:name w:val="Заметка уровня 51"/>
    <w:basedOn w:val="a0"/>
    <w:uiPriority w:val="99"/>
    <w:semiHidden/>
    <w:unhideWhenUsed/>
    <w:rsid w:val="00E81135"/>
    <w:pPr>
      <w:keepNext/>
      <w:numPr>
        <w:ilvl w:val="4"/>
        <w:numId w:val="99"/>
      </w:numPr>
      <w:contextualSpacing/>
      <w:jc w:val="left"/>
      <w:outlineLvl w:val="4"/>
    </w:pPr>
    <w:rPr>
      <w:rFonts w:ascii="Verdana" w:hAnsi="Verdana"/>
    </w:rPr>
  </w:style>
  <w:style w:type="paragraph" w:customStyle="1" w:styleId="61">
    <w:name w:val="Заметка уровня 61"/>
    <w:basedOn w:val="a0"/>
    <w:uiPriority w:val="99"/>
    <w:semiHidden/>
    <w:unhideWhenUsed/>
    <w:rsid w:val="00E81135"/>
    <w:pPr>
      <w:keepNext/>
      <w:numPr>
        <w:ilvl w:val="5"/>
        <w:numId w:val="99"/>
      </w:numPr>
      <w:contextualSpacing/>
      <w:jc w:val="left"/>
      <w:outlineLvl w:val="5"/>
    </w:pPr>
    <w:rPr>
      <w:rFonts w:ascii="Verdana" w:hAnsi="Verdana"/>
    </w:rPr>
  </w:style>
  <w:style w:type="paragraph" w:customStyle="1" w:styleId="71">
    <w:name w:val="Заметка уровня 71"/>
    <w:basedOn w:val="a0"/>
    <w:uiPriority w:val="99"/>
    <w:semiHidden/>
    <w:unhideWhenUsed/>
    <w:rsid w:val="00E81135"/>
    <w:pPr>
      <w:keepNext/>
      <w:numPr>
        <w:ilvl w:val="6"/>
        <w:numId w:val="99"/>
      </w:numPr>
      <w:contextualSpacing/>
      <w:jc w:val="left"/>
      <w:outlineLvl w:val="6"/>
    </w:pPr>
    <w:rPr>
      <w:rFonts w:ascii="Verdana" w:hAnsi="Verdana"/>
    </w:rPr>
  </w:style>
  <w:style w:type="paragraph" w:customStyle="1" w:styleId="81">
    <w:name w:val="Заметка уровня 81"/>
    <w:basedOn w:val="a0"/>
    <w:uiPriority w:val="99"/>
    <w:semiHidden/>
    <w:unhideWhenUsed/>
    <w:rsid w:val="00E81135"/>
    <w:pPr>
      <w:keepNext/>
      <w:numPr>
        <w:ilvl w:val="7"/>
        <w:numId w:val="99"/>
      </w:numPr>
      <w:contextualSpacing/>
      <w:jc w:val="left"/>
      <w:outlineLvl w:val="7"/>
    </w:pPr>
    <w:rPr>
      <w:rFonts w:ascii="Verdana" w:hAnsi="Verdana"/>
    </w:rPr>
  </w:style>
  <w:style w:type="paragraph" w:customStyle="1" w:styleId="91">
    <w:name w:val="Заметка уровня 91"/>
    <w:basedOn w:val="a0"/>
    <w:uiPriority w:val="99"/>
    <w:semiHidden/>
    <w:unhideWhenUsed/>
    <w:rsid w:val="00E81135"/>
    <w:pPr>
      <w:keepNext/>
      <w:numPr>
        <w:ilvl w:val="8"/>
        <w:numId w:val="99"/>
      </w:numPr>
      <w:contextualSpacing/>
      <w:jc w:val="left"/>
      <w:outlineLvl w:val="8"/>
    </w:pPr>
    <w:rPr>
      <w:rFonts w:ascii="Verdana" w:hAnsi="Verdana"/>
    </w:rPr>
  </w:style>
  <w:style w:type="paragraph" w:styleId="a">
    <w:name w:val="List Bullet"/>
    <w:basedOn w:val="a0"/>
    <w:uiPriority w:val="99"/>
    <w:unhideWhenUsed/>
    <w:rsid w:val="00C07650"/>
    <w:pPr>
      <w:numPr>
        <w:numId w:val="102"/>
      </w:numPr>
      <w:contextualSpacing/>
    </w:pPr>
  </w:style>
  <w:style w:type="character" w:customStyle="1" w:styleId="FontStyle102">
    <w:name w:val="Font Style102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0"/>
    <w:rsid w:val="00EA557D"/>
    <w:pPr>
      <w:widowControl w:val="0"/>
      <w:autoSpaceDE w:val="0"/>
      <w:autoSpaceDN w:val="0"/>
      <w:adjustRightInd w:val="0"/>
      <w:spacing w:line="370" w:lineRule="exact"/>
      <w:ind w:hanging="355"/>
    </w:pPr>
  </w:style>
  <w:style w:type="character" w:customStyle="1" w:styleId="FontStyle81">
    <w:name w:val="Font Style81"/>
    <w:rsid w:val="00EA557D"/>
    <w:rPr>
      <w:rFonts w:ascii="Times New Roman" w:hAnsi="Times New Roman" w:cs="Times New Roman"/>
      <w:sz w:val="26"/>
      <w:szCs w:val="26"/>
    </w:rPr>
  </w:style>
  <w:style w:type="character" w:customStyle="1" w:styleId="FontStyle120">
    <w:name w:val="Font Style120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EA557D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Cambria" w:hAnsi="Cambria"/>
    </w:rPr>
  </w:style>
  <w:style w:type="character" w:customStyle="1" w:styleId="FontStyle55">
    <w:name w:val="Font Style55"/>
    <w:rsid w:val="00EA557D"/>
    <w:rPr>
      <w:rFonts w:ascii="Times New Roman" w:hAnsi="Times New Roman" w:cs="Times New Roman"/>
      <w:sz w:val="22"/>
      <w:szCs w:val="22"/>
    </w:rPr>
  </w:style>
  <w:style w:type="paragraph" w:customStyle="1" w:styleId="Style49">
    <w:name w:val="Style49"/>
    <w:basedOn w:val="a0"/>
    <w:rsid w:val="00EA557D"/>
    <w:pPr>
      <w:widowControl w:val="0"/>
      <w:autoSpaceDE w:val="0"/>
      <w:autoSpaceDN w:val="0"/>
      <w:adjustRightInd w:val="0"/>
      <w:spacing w:line="274" w:lineRule="exact"/>
    </w:pPr>
    <w:rPr>
      <w:rFonts w:ascii="Cambria" w:hAnsi="Cambria"/>
    </w:rPr>
  </w:style>
  <w:style w:type="paragraph" w:customStyle="1" w:styleId="afff2">
    <w:name w:val="СтильПоЦентруЖ"/>
    <w:basedOn w:val="a0"/>
    <w:qFormat/>
    <w:rsid w:val="0025618A"/>
    <w:pPr>
      <w:keepNext/>
      <w:tabs>
        <w:tab w:val="left" w:pos="993"/>
      </w:tabs>
      <w:ind w:firstLine="0"/>
      <w:jc w:val="center"/>
    </w:pPr>
    <w:rPr>
      <w:b/>
    </w:rPr>
  </w:style>
  <w:style w:type="paragraph" w:customStyle="1" w:styleId="afff3">
    <w:name w:val="СтильБезОтступа"/>
    <w:basedOn w:val="a0"/>
    <w:qFormat/>
    <w:rsid w:val="0025618A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hyperlink" Target="http://academics.hse.ru/kr/main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yperlink" Target="http://fdp.hse.ru/bschools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://olymp.hse.ru/ma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yperlink" Target="http://fdp.hse.ru/abou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Роль ОУ в формировании рынка труда</c:v>
                </c:pt>
              </c:strCache>
            </c:strRef>
          </c:tx>
          <c:dPt>
            <c:idx val="0"/>
            <c:explosion val="5"/>
          </c:dPt>
          <c:dPt>
            <c:idx val="1"/>
            <c:explosion val="10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доля выпускников данного ОУ по ООП</c:v>
                </c:pt>
                <c:pt idx="1">
                  <c:v>доля выпускников всех остальных ОУ региона по ООП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35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лояльности сотрудников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7"/>
          <c:dPt>
            <c:idx val="0"/>
            <c:explosion val="8"/>
          </c:dPt>
          <c:dPt>
            <c:idx val="1"/>
            <c:explosion val="6"/>
          </c:dPt>
          <c:dPt>
            <c:idx val="2"/>
            <c:explosion val="7"/>
          </c:dPt>
          <c:dPt>
            <c:idx val="3"/>
            <c:explosion val="6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Лоялен к организации</c:v>
                </c:pt>
                <c:pt idx="1">
                  <c:v>Лояльны, но есть небольшая степень недовольства</c:v>
                </c:pt>
                <c:pt idx="2">
                  <c:v>В перспективе рассматривают вопрос о смене организации</c:v>
                </c:pt>
                <c:pt idx="3">
                  <c:v>Готовы уволиться в ближайшее время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15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Соответствие структуры и содержания ООП ожиданиям студентов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структуры ООП ожиданиям студентов</c:v>
                </c:pt>
              </c:strCache>
            </c:strRef>
          </c:tx>
          <c:explosion val="3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соответствуют</c:v>
                </c:pt>
                <c:pt idx="1">
                  <c:v>не знаю, о чем речь</c:v>
                </c:pt>
                <c:pt idx="2">
                  <c:v>не соответствует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549996354622343"/>
          <c:y val="2.7107852190118031E-2"/>
          <c:w val="0.68041452500729005"/>
          <c:h val="0.582583776841326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УМК</c:v>
                </c:pt>
              </c:strCache>
            </c:strRef>
          </c:tx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УМК, согласованные с работодателями</c:v>
                </c:pt>
                <c:pt idx="1">
                  <c:v>УМК, согласованные с УМО или другими внешними представителями научного сообщества </c:v>
                </c:pt>
                <c:pt idx="2">
                  <c:v>УМК, согласованные только с вниутривузовскими структурами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gapWidth val="100"/>
        <c:axId val="68576768"/>
        <c:axId val="68578304"/>
      </c:barChart>
      <c:catAx>
        <c:axId val="68576768"/>
        <c:scaling>
          <c:orientation val="minMax"/>
        </c:scaling>
        <c:axPos val="b"/>
        <c:tickLblPos val="nextTo"/>
        <c:crossAx val="68578304"/>
        <c:crosses val="autoZero"/>
        <c:auto val="1"/>
        <c:lblAlgn val="ctr"/>
        <c:lblOffset val="100"/>
      </c:catAx>
      <c:valAx>
        <c:axId val="68578304"/>
        <c:scaling>
          <c:orientation val="minMax"/>
        </c:scaling>
        <c:axPos val="l"/>
        <c:majorGridlines/>
        <c:numFmt formatCode="General" sourceLinked="1"/>
        <c:tickLblPos val="nextTo"/>
        <c:crossAx val="68576768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623215171118942E-2"/>
          <c:y val="0.23550629429518041"/>
          <c:w val="0.53203053424073654"/>
          <c:h val="0.700191548802301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КИМ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УМК, содержащие КИМ, разработанные на основе реальных практических ситуаций</c:v>
                </c:pt>
                <c:pt idx="1">
                  <c:v>УМК, содержащие КИМы, предоставленные работодателями</c:v>
                </c:pt>
                <c:pt idx="2">
                  <c:v>УМК, содержащие КИМы, разработанные только на основе теоретического материала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Учет мнения студентов при разработке и актуализации</a:t>
            </a:r>
            <a:r>
              <a:rPr lang="ru-RU" sz="1400" baseline="0"/>
              <a:t> УММ</a:t>
            </a:r>
            <a:endParaRPr lang="en-US" sz="1400"/>
          </a:p>
        </c:rich>
      </c:tx>
      <c:layout/>
    </c:title>
    <c:plotArea>
      <c:layout>
        <c:manualLayout>
          <c:layoutTarget val="inner"/>
          <c:xMode val="edge"/>
          <c:yMode val="edge"/>
          <c:x val="0.12589047728257272"/>
          <c:y val="0.20264349714906393"/>
          <c:w val="0.4285568381622209"/>
          <c:h val="0.7610578332880844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1"/>
            <c:explosion val="4"/>
          </c:dPt>
          <c:dLbls>
            <c:showPercent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Доля занятий, проводимых в интерактивной форме</a:t>
            </a:r>
          </a:p>
        </c:rich>
      </c:tx>
      <c:layout/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занятий, проводимых в интерактивной форме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Дисциплина 1 (название)</c:v>
                </c:pt>
                <c:pt idx="1">
                  <c:v>Дисциплина 2 (название)</c:v>
                </c:pt>
                <c:pt idx="2">
                  <c:v>Дисциплина 3 (название)  </c:v>
                </c:pt>
                <c:pt idx="3">
                  <c:v>Дисциплина 4 (название)  </c:v>
                </c:pt>
                <c:pt idx="4">
                  <c:v>Дисциплина 5 (название)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10</c:v>
                </c:pt>
                <c:pt idx="2">
                  <c:v>20</c:v>
                </c:pt>
                <c:pt idx="3">
                  <c:v>20</c:v>
                </c:pt>
                <c:pt idx="4">
                  <c:v>30</c:v>
                </c:pt>
              </c:numCache>
            </c:numRef>
          </c:val>
        </c:ser>
        <c:gapWidth val="75"/>
        <c:shape val="box"/>
        <c:axId val="69740800"/>
        <c:axId val="69746688"/>
        <c:axId val="0"/>
      </c:bar3DChart>
      <c:catAx>
        <c:axId val="69740800"/>
        <c:scaling>
          <c:orientation val="minMax"/>
        </c:scaling>
        <c:axPos val="b"/>
        <c:majorTickMark val="none"/>
        <c:tickLblPos val="nextTo"/>
        <c:crossAx val="69746688"/>
        <c:crosses val="autoZero"/>
        <c:auto val="1"/>
        <c:lblAlgn val="ctr"/>
        <c:lblOffset val="100"/>
      </c:catAx>
      <c:valAx>
        <c:axId val="6974668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740800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 итогам проведения комплексной оценки ППС в рамках реализации ООП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568044093316502E-2"/>
          <c:y val="0.29474317988064891"/>
          <c:w val="0.56955681517812562"/>
          <c:h val="0.65944302358624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процедуры комплексной оценки ППС в рамках реализации ООП 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Уволены</c:v>
                </c:pt>
                <c:pt idx="1">
                  <c:v>направлены на курсы повышения квалификации</c:v>
                </c:pt>
                <c:pt idx="2">
                  <c:v>продлены трудовые контракты</c:v>
                </c:pt>
                <c:pt idx="3">
                  <c:v>повышены в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Возрастной состав штатных преподавателей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</c:v>
                </c:pt>
              </c:strCache>
            </c:strRef>
          </c:tx>
          <c:dPt>
            <c:idx val="2"/>
            <c:explosion val="2"/>
          </c:dPt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31-45 лет</c:v>
                </c:pt>
                <c:pt idx="2">
                  <c:v>46-5 лет</c:v>
                </c:pt>
                <c:pt idx="3">
                  <c:v>56-70 лет</c:v>
                </c:pt>
                <c:pt idx="4">
                  <c:v>более 70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Удовлетворенность</a:t>
            </a:r>
            <a:r>
              <a:rPr lang="ru-RU" sz="1400" baseline="0"/>
              <a:t> качеством аудиторий, лабораторий, помещений кафедр, фондов и читального зала библиотеки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Студенты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Студенты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Студенты</c:v>
                </c:pt>
                <c:pt idx="1">
                  <c:v>Преподаватели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</c:ser>
        <c:axId val="70906624"/>
        <c:axId val="70908160"/>
      </c:barChart>
      <c:catAx>
        <c:axId val="70906624"/>
        <c:scaling>
          <c:orientation val="minMax"/>
        </c:scaling>
        <c:axPos val="b"/>
        <c:tickLblPos val="nextTo"/>
        <c:crossAx val="70908160"/>
        <c:crosses val="autoZero"/>
        <c:auto val="1"/>
        <c:lblAlgn val="ctr"/>
        <c:lblOffset val="100"/>
      </c:catAx>
      <c:valAx>
        <c:axId val="7090816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090662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Оснащенность лабораторий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8635717410323704E-2"/>
          <c:y val="0.20321178602674694"/>
          <c:w val="0.59978984397783608"/>
          <c:h val="0.75663198350206262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Лаборатории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1">
                  <c:v>оснащены</c:v>
                </c:pt>
                <c:pt idx="2">
                  <c:v>оснащены за счет ОУ</c:v>
                </c:pt>
                <c:pt idx="3">
                  <c:v>оснащены за счет средств работодателей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gapWidth val="100"/>
        <c:secondPieSize val="75"/>
        <c:serLines/>
      </c:of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9076498250218765"/>
          <c:y val="0.35633420822397227"/>
          <c:w val="0.2953461286089239"/>
          <c:h val="0.37499000124984461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выпускников программы (рынок труда</a:t>
            </a:r>
            <a:r>
              <a:rPr lang="ru-RU" sz="1400" baseline="0"/>
              <a:t>)</a:t>
            </a:r>
            <a:endParaRPr lang="ru-RU" sz="140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133824980591675E-2"/>
          <c:y val="0.27366177259015717"/>
          <c:w val="0.57821969717306465"/>
          <c:h val="0.72412846466382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выпускников программы</c:v>
                </c:pt>
              </c:strCache>
            </c:strRef>
          </c:tx>
          <c:explosion val="25"/>
          <c:dPt>
            <c:idx val="0"/>
            <c:explosion val="10"/>
          </c:dPt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Доля контингента выпускников, работающих по профилю подготовки в регионе</c:v>
                </c:pt>
                <c:pt idx="1">
                  <c:v>Доля контингента выпускников, работающих по профилю подготовки вне региона</c:v>
                </c:pt>
                <c:pt idx="2">
                  <c:v>не трудоустроены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0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мониторинга мнения студентов о влиянии НИР и их результатов на качество образования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45897566968879E-2"/>
          <c:y val="0.30595062555853442"/>
          <c:w val="0.6203820387957707"/>
          <c:h val="0.630125111706883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Качество улучшается</c:v>
                </c:pt>
                <c:pt idx="1">
                  <c:v>Качество остается неизменным</c:v>
                </c:pt>
                <c:pt idx="2">
                  <c:v>Качество ухудшается</c:v>
                </c:pt>
                <c:pt idx="3">
                  <c:v>Затрудняются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0</c:v>
                </c:pt>
                <c:pt idx="3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Участие</a:t>
            </a:r>
            <a:r>
              <a:rPr lang="ru-RU" sz="1400" baseline="0"/>
              <a:t> студентов в работе научных кружков</a:t>
            </a:r>
            <a:endParaRPr lang="ru-RU" sz="1400"/>
          </a:p>
        </c:rich>
      </c:tx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не занимаются в научных кружках </c:v>
                </c:pt>
                <c:pt idx="1">
                  <c:v>занимаются в научном кружке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Удовлетворенности работодателей качеством подготовки выпускников</a:t>
            </a:r>
            <a:endParaRPr lang="ru-RU" sz="1400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14"/>
          </c:dPt>
          <c:dPt>
            <c:idx val="2"/>
            <c:explosion val="12"/>
          </c:dPt>
          <c:dPt>
            <c:idx val="3"/>
            <c:explosion val="16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Удовлетворены, но есть несущественные замечания к выпускникам</c:v>
                </c:pt>
                <c:pt idx="2">
                  <c:v>Мало выпускников данной программы, качеством подготовки которых удовлетворены Не удовлетворены</c:v>
                </c:pt>
                <c:pt idx="3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spPr>
        <a:effectLst>
          <a:outerShdw blurRad="50800" dist="50800" dir="5400000" sx="74000" sy="74000" algn="ctr" rotWithShape="0">
            <a:srgbClr val="000000"/>
          </a:outerShdw>
        </a:effectLst>
      </c:spPr>
    </c:legend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Участие студентов </a:t>
            </a:r>
          </a:p>
        </c:rich>
      </c:tx>
      <c:layout/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3"/>
            <c:spPr>
              <a:ln>
                <a:noFill/>
              </a:ln>
            </c:spPr>
          </c:dPt>
          <c:dPt>
            <c:idx val="1"/>
            <c:explosion val="5"/>
          </c:dPt>
          <c:dPt>
            <c:idx val="2"/>
            <c:explosion val="3"/>
          </c:dPt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Я могу влиять на принятие решений по организации и управлению учебным процессом</c:v>
                </c:pt>
                <c:pt idx="1">
                  <c:v>Я не могу влиять на принятие решений по организации и управлению учебным процессом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Посещение дополнительных курсов, программ 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3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Студенты, посещающие различные дополнительные курсы и программы </c:v>
                </c:pt>
                <c:pt idx="1">
                  <c:v>Студенты, не посещающие  дополнительные курсы и программы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нетрудоустроенных выпускников программы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060104701275799E-2"/>
          <c:y val="0.27344532148601275"/>
          <c:w val="0.55102966250546415"/>
          <c:h val="0.691503128796052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выпускников программы</c:v>
                </c:pt>
              </c:strCache>
            </c:strRef>
          </c:tx>
          <c:explosion val="25"/>
          <c:dPt>
            <c:idx val="0"/>
            <c:explosion val="10"/>
          </c:dPt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Доля контингента выпускников продолживших обучение по программам ВПО, ДПО (очно) </c:v>
                </c:pt>
                <c:pt idx="1">
                  <c:v>Доля контингента выпускников, которые не смогли найти работу по своей специальности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Профиль оценок результатов обучения и гарантий качества образования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23062904470284129"/>
          <c:y val="0.13312949700550958"/>
          <c:w val="0.76639581147491143"/>
          <c:h val="0.445296585354903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Гарантии качества образования</c:v>
                </c:pt>
              </c:strCache>
            </c:strRef>
          </c:tx>
          <c:spPr>
            <a:effectLst>
              <a:glow rad="101600">
                <a:schemeClr val="accent1">
                  <a:satMod val="175000"/>
                  <a:alpha val="40000"/>
                </a:schemeClr>
              </a:glow>
            </a:effectLst>
          </c:spPr>
          <c:cat>
            <c:strRef>
              <c:f>Лист1!$A$2:$A$13</c:f>
              <c:strCache>
                <c:ptCount val="12"/>
                <c:pt idx="0">
                  <c:v>Стратегия, цели и менеджмент программы  </c:v>
                </c:pt>
                <c:pt idx="1">
                  <c:v>Структура и содержание программы</c:v>
                </c:pt>
                <c:pt idx="2">
                  <c:v>УММ</c:v>
                </c:pt>
                <c:pt idx="3">
                  <c:v>Технологии и методики ОД </c:v>
                </c:pt>
                <c:pt idx="4">
                  <c:v>ППС</c:v>
                </c:pt>
                <c:pt idx="5">
                  <c:v>МТР и ФР</c:v>
                </c:pt>
                <c:pt idx="6">
                  <c:v>Информационные ресурсы</c:v>
                </c:pt>
                <c:pt idx="7">
                  <c:v>НИД</c:v>
                </c:pt>
                <c:pt idx="8">
                  <c:v>Участие работодателей в реализации программы</c:v>
                </c:pt>
                <c:pt idx="9">
                  <c:v>Участие студентов в определении содержания программы</c:v>
                </c:pt>
                <c:pt idx="10">
                  <c:v>Студенческие сервисы </c:v>
                </c:pt>
                <c:pt idx="11">
                  <c:v>Профориентация и подготовка абитуриентов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axId val="68245760"/>
        <c:axId val="6824755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Стратегия, цели и менеджмент программы  </c:v>
                </c:pt>
                <c:pt idx="1">
                  <c:v>Структура и содержание программы</c:v>
                </c:pt>
                <c:pt idx="2">
                  <c:v>УММ</c:v>
                </c:pt>
                <c:pt idx="3">
                  <c:v>Технологии и методики ОД </c:v>
                </c:pt>
                <c:pt idx="4">
                  <c:v>ППС</c:v>
                </c:pt>
                <c:pt idx="5">
                  <c:v>МТР и ФР</c:v>
                </c:pt>
                <c:pt idx="6">
                  <c:v>Информационные ресурсы</c:v>
                </c:pt>
                <c:pt idx="7">
                  <c:v>НИД</c:v>
                </c:pt>
                <c:pt idx="8">
                  <c:v>Участие работодателей в реализации программы</c:v>
                </c:pt>
                <c:pt idx="9">
                  <c:v>Участие студентов в определении содержания программы</c:v>
                </c:pt>
                <c:pt idx="10">
                  <c:v>Студенческие сервисы </c:v>
                </c:pt>
                <c:pt idx="11">
                  <c:v>Профориентация и подготовка абитуриентов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marker val="1"/>
        <c:axId val="68245760"/>
        <c:axId val="68247552"/>
      </c:lineChart>
      <c:catAx>
        <c:axId val="682457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0" cap="none" spc="0">
                <a:ln w="10160">
                  <a:solidFill>
                    <a:schemeClr val="accent1"/>
                  </a:solidFill>
                  <a:prstDash val="solid"/>
                </a:ln>
                <a:solidFill>
                  <a:srgbClr val="FFFFFF"/>
                </a:solidFill>
                <a:effectLst>
                  <a:outerShdw blurRad="38100" dist="32000" dir="5400000" algn="tl">
                    <a:srgbClr val="000000">
                      <a:alpha val="30000"/>
                    </a:srgbClr>
                  </a:outerShdw>
                </a:effectLst>
              </a:defRPr>
            </a:pPr>
            <a:endParaRPr lang="ru-RU"/>
          </a:p>
        </c:txPr>
        <c:crossAx val="68247552"/>
        <c:crosses val="autoZero"/>
        <c:auto val="1"/>
        <c:lblAlgn val="ctr"/>
        <c:lblOffset val="100"/>
      </c:catAx>
      <c:valAx>
        <c:axId val="68247552"/>
        <c:scaling>
          <c:orientation val="minMax"/>
        </c:scaling>
        <c:axPos val="l"/>
        <c:majorGridlines/>
        <c:numFmt formatCode="General" sourceLinked="1"/>
        <c:tickLblPos val="nextTo"/>
        <c:crossAx val="68245760"/>
        <c:crosses val="autoZero"/>
        <c:crossBetween val="between"/>
      </c:valAx>
      <c:spPr>
        <a:solidFill>
          <a:schemeClr val="lt1"/>
        </a:solidFill>
        <a:ln w="25397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/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качества образования студентами в</a:t>
            </a:r>
            <a:r>
              <a:rPr lang="ru-RU" sz="1400" baseline="0"/>
              <a:t> целом </a:t>
            </a:r>
          </a:p>
          <a:p>
            <a:pPr>
              <a:defRPr sz="1400"/>
            </a:pPr>
            <a:r>
              <a:rPr lang="ru-RU" sz="1400" baseline="0"/>
              <a:t>(по результатам эксперта)</a:t>
            </a:r>
            <a:endParaRPr lang="ru-RU" sz="1400"/>
          </a:p>
        </c:rich>
      </c:tx>
      <c:layout/>
    </c:title>
    <c:plotArea>
      <c:layout>
        <c:manualLayout>
          <c:layoutTarget val="inner"/>
          <c:xMode val="edge"/>
          <c:yMode val="edge"/>
          <c:x val="0.14576366684039332"/>
          <c:y val="0.25317118693496682"/>
          <c:w val="0.48054277651787386"/>
          <c:h val="0.7461761446485878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Студенты</c:v>
                </c:pt>
              </c:strCache>
            </c:strRef>
          </c:tx>
          <c:dPt>
            <c:idx val="0"/>
            <c:explosion val="5"/>
          </c:dPt>
          <c:dPt>
            <c:idx val="1"/>
            <c:explosion val="3"/>
          </c:dPt>
          <c:dPt>
            <c:idx val="2"/>
            <c:explosion val="2"/>
          </c:dPt>
          <c:dPt>
            <c:idx val="3"/>
            <c:explosion val="4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Соответствие целей ООП запросам рынка труда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497436197098739"/>
          <c:y val="0.2190533799169144"/>
          <c:w val="0.43626176598055266"/>
          <c:h val="0.778626131998402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целей ООП запросам рынка труда</c:v>
                </c:pt>
              </c:strCache>
            </c:strRef>
          </c:tx>
          <c:dPt>
            <c:idx val="0"/>
            <c:explosion val="2"/>
          </c:dPt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соответствуют</c:v>
                </c:pt>
                <c:pt idx="1">
                  <c:v>не соответствуют</c:v>
                </c:pt>
                <c:pt idx="2">
                  <c:v>соответствуют в небольшой степени</c:v>
                </c:pt>
                <c:pt idx="3">
                  <c:v>Я не принимаю участие в разработке и реализации программ вуза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Характеристика осведомленности о целях ОПОП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9303423843925393E-2"/>
          <c:y val="0.22080920777649343"/>
          <c:w val="0.54988657437612209"/>
          <c:h val="0.65042532463174485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Четко формулируют цели ОПОП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Администрация</c:v>
                </c:pt>
                <c:pt idx="1">
                  <c:v>Преподаватели</c:v>
                </c:pt>
                <c:pt idx="2">
                  <c:v>Студенты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Формулируют нечетко, но знают, где прочитать о целях ОПОП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Администрация</c:v>
                </c:pt>
                <c:pt idx="1">
                  <c:v>Преподаватели</c:v>
                </c:pt>
                <c:pt idx="2">
                  <c:v>Студенты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знаю, что такое цели ОПОП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Администрация</c:v>
                </c:pt>
                <c:pt idx="1">
                  <c:v>Преподаватели</c:v>
                </c:pt>
                <c:pt idx="2">
                  <c:v>Студенты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gapWidth val="95"/>
        <c:overlap val="100"/>
        <c:axId val="68317184"/>
        <c:axId val="68318720"/>
      </c:barChart>
      <c:catAx>
        <c:axId val="68317184"/>
        <c:scaling>
          <c:orientation val="minMax"/>
        </c:scaling>
        <c:axPos val="b"/>
        <c:majorTickMark val="none"/>
        <c:tickLblPos val="nextTo"/>
        <c:crossAx val="68318720"/>
        <c:crosses val="autoZero"/>
        <c:auto val="1"/>
        <c:lblAlgn val="ctr"/>
        <c:lblOffset val="100"/>
      </c:catAx>
      <c:valAx>
        <c:axId val="68318720"/>
        <c:scaling>
          <c:orientation val="minMax"/>
        </c:scaling>
        <c:delete val="1"/>
        <c:axPos val="l"/>
        <c:numFmt formatCode="0%" sourceLinked="1"/>
        <c:tickLblPos val="none"/>
        <c:crossAx val="68317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1837406391979099"/>
          <c:y val="0.23369833431817741"/>
          <c:w val="0.32990887876636704"/>
          <c:h val="0.6451926969836380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Удовлетовренность </a:t>
            </a:r>
            <a:r>
              <a:rPr lang="ru-RU" sz="1400" b="1" i="0" u="none" strike="noStrike" baseline="0"/>
              <a:t>кадровой политикой</a:t>
            </a:r>
            <a:endParaRPr lang="ru-RU" sz="140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373578329152696E-2"/>
          <c:y val="0.21001506813417234"/>
          <c:w val="0.54015453272487512"/>
          <c:h val="0.734268540356394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Вполне удовлетворен кадровой политикой </c:v>
                </c:pt>
                <c:pt idx="1">
                  <c:v> Принимаю кадровую политику, но считаю, что она нуждается в изменениях</c:v>
                </c:pt>
                <c:pt idx="2">
                  <c:v>Считаю кадровую политику неприемлемой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Удовлетовренность </a:t>
            </a:r>
            <a:r>
              <a:rPr lang="ru-RU" sz="1400" b="1" i="0" u="none" strike="noStrike" baseline="0"/>
              <a:t>действующей системой мотивации</a:t>
            </a:r>
            <a:endParaRPr lang="ru-RU" sz="140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Система мотивации справедлива и позволяет развиваться преподавателям</c:v>
                </c:pt>
                <c:pt idx="1">
                  <c:v>Система мотивации не позволяет учитывать всех особенностей преподавательской деятельности </c:v>
                </c:pt>
                <c:pt idx="2">
                  <c:v>Система мотивации не действует и/или не эффективна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7DC7-3C83-4C6C-904B-3057ABB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75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95752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2014-04-03T12:38:00Z</cp:lastPrinted>
  <dcterms:created xsi:type="dcterms:W3CDTF">2015-04-30T08:57:00Z</dcterms:created>
  <dcterms:modified xsi:type="dcterms:W3CDTF">2015-04-30T16:26:00Z</dcterms:modified>
</cp:coreProperties>
</file>