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6878CEC5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4301F2">
        <w:rPr>
          <w:b/>
          <w:sz w:val="22"/>
          <w:szCs w:val="22"/>
        </w:rPr>
        <w:t>20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62102DA1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 xml:space="preserve">первого проректора </w:t>
      </w:r>
      <w:r w:rsidR="00A03F91" w:rsidRPr="00313E56">
        <w:rPr>
          <w:rFonts w:ascii="Times New Roman" w:hAnsi="Times New Roman" w:cs="Times New Roman"/>
          <w:b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>доверенности от 28.05.2019 № 6.13-08.1/2805-05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 w:rsidRPr="00313E56">
        <w:rPr>
          <w:rFonts w:ascii="Times New Roman" w:hAnsi="Times New Roman" w:cs="Times New Roman"/>
        </w:rPr>
        <w:t xml:space="preserve">платных образовательных </w:t>
      </w:r>
      <w:r w:rsidRPr="00313E56">
        <w:rPr>
          <w:rFonts w:ascii="Times New Roman" w:hAnsi="Times New Roman" w:cs="Times New Roman"/>
        </w:rPr>
        <w:t>услуг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44035E">
      <w:pPr>
        <w:pStyle w:val="af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Pr="00A1734E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</w:t>
      </w:r>
      <w:r w:rsidRPr="00A1734E">
        <w:rPr>
          <w:rFonts w:ascii="Times New Roman" w:hAnsi="Times New Roman" w:cs="Times New Roman"/>
        </w:rPr>
        <w:t>требованиями статьи 26 Гражданского кодекса Российской Федерации (далее – ГК РФ).</w:t>
      </w:r>
    </w:p>
    <w:p w14:paraId="1E7F843D" w14:textId="53699086" w:rsidR="0044035E" w:rsidRPr="00A1734E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1734E">
        <w:rPr>
          <w:rFonts w:ascii="Times New Roman" w:hAnsi="Times New Roman" w:cs="Times New Roman"/>
        </w:rPr>
        <w:t>Заказчик вправе получать образовательные услуги по Договору при условии, если он имеет или получает среднее профессиональное и (или) высшее образование</w:t>
      </w:r>
      <w:bookmarkStart w:id="0" w:name="dst101007"/>
      <w:bookmarkEnd w:id="0"/>
      <w:r w:rsidRPr="00A1734E"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 w:rsidRPr="00A1734E">
        <w:rPr>
          <w:rFonts w:ascii="Times New Roman" w:hAnsi="Times New Roman" w:cs="Times New Roman"/>
        </w:rPr>
        <w:t>)</w:t>
      </w:r>
      <w:r w:rsidRPr="00A1734E"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3A2F5299" w:rsidR="00ED61B0" w:rsidRPr="00313E56" w:rsidRDefault="00FC1ED0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</w:t>
      </w:r>
      <w:r w:rsidR="000B022E">
        <w:rPr>
          <w:rFonts w:ascii="Times New Roman" w:hAnsi="Times New Roman" w:cs="Times New Roman"/>
        </w:rPr>
        <w:t>, форма обучения, стоимость образовательных услуг по</w:t>
      </w:r>
      <w:r w:rsidR="00A85317">
        <w:rPr>
          <w:rFonts w:ascii="Times New Roman" w:hAnsi="Times New Roman" w:cs="Times New Roman"/>
        </w:rPr>
        <w:t xml:space="preserve"> каждой </w:t>
      </w:r>
      <w:r w:rsidR="000B022E">
        <w:rPr>
          <w:rFonts w:ascii="Times New Roman" w:hAnsi="Times New Roman" w:cs="Times New Roman"/>
        </w:rPr>
        <w:t xml:space="preserve">Программе </w:t>
      </w:r>
      <w:r w:rsidR="00A85317">
        <w:rPr>
          <w:rFonts w:ascii="Times New Roman" w:hAnsi="Times New Roman" w:cs="Times New Roman"/>
        </w:rPr>
        <w:t>предусмотрен</w:t>
      </w:r>
      <w:r w:rsidR="000B022E">
        <w:rPr>
          <w:rFonts w:ascii="Times New Roman" w:hAnsi="Times New Roman" w:cs="Times New Roman"/>
        </w:rPr>
        <w:t>ы</w:t>
      </w:r>
      <w:r w:rsidR="00A85317">
        <w:rPr>
          <w:rFonts w:ascii="Times New Roman" w:hAnsi="Times New Roman" w:cs="Times New Roman"/>
        </w:rPr>
        <w:t xml:space="preserve"> в Приложении к Договору.</w:t>
      </w:r>
    </w:p>
    <w:p w14:paraId="5EB3DE4C" w14:textId="152F18B3" w:rsidR="002455AC" w:rsidRPr="00313E56" w:rsidRDefault="002455AC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«Сайт»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интернет-страница (сайт) структурного подразделения Исполнителя, обеспечивающего реализацию Программы, на корпоративном портале НИУ ВШЭ, </w:t>
      </w:r>
      <w:proofErr w:type="gramStart"/>
      <w:r w:rsidRPr="00313E56">
        <w:rPr>
          <w:rFonts w:ascii="Times New Roman" w:hAnsi="Times New Roman" w:cs="Times New Roman"/>
        </w:rPr>
        <w:t>расположенная</w:t>
      </w:r>
      <w:proofErr w:type="gramEnd"/>
      <w:r w:rsidRPr="00313E56">
        <w:rPr>
          <w:rFonts w:ascii="Times New Roman" w:hAnsi="Times New Roman" w:cs="Times New Roman"/>
        </w:rPr>
        <w:t xml:space="preserve"> 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anchor="pagetop" w:history="1">
        <w:r w:rsidR="00ED61B0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; </w:t>
      </w:r>
      <w:hyperlink r:id="rId10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44035E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0A577463" w:rsidR="00010D8A" w:rsidRPr="00313E56" w:rsidRDefault="0001162F" w:rsidP="005F422F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5F422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5F422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5F422F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24657E23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6F8B4881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 xml:space="preserve">, очно-заочная (в соответствии с </w:t>
      </w:r>
      <w:r w:rsidR="005F422F">
        <w:rPr>
          <w:rFonts w:ascii="Times New Roman" w:hAnsi="Times New Roman" w:cs="Times New Roman"/>
        </w:rPr>
        <w:t>П</w:t>
      </w:r>
      <w:r w:rsidR="002504C1" w:rsidRPr="00313E56">
        <w:rPr>
          <w:rFonts w:ascii="Times New Roman" w:hAnsi="Times New Roman" w:cs="Times New Roman"/>
        </w:rPr>
        <w:t>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612510EB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lastRenderedPageBreak/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A1734E">
        <w:rPr>
          <w:rFonts w:ascii="Times New Roman" w:hAnsi="Times New Roman" w:cs="Times New Roman"/>
        </w:rPr>
        <w:t>:</w:t>
      </w:r>
      <w:r w:rsidR="00A1734E" w:rsidRPr="00A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pagetop" w:history="1">
        <w:r w:rsidR="00A1734E" w:rsidRPr="00A17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https://www.hse.ru/plus/languages#pagetop</w:t>
        </w:r>
      </w:hyperlink>
      <w:proofErr w:type="gramEnd"/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proofErr w:type="spellStart"/>
      <w:r w:rsidR="005F7F01" w:rsidRPr="00313E56">
        <w:rPr>
          <w:rFonts w:ascii="Times New Roman" w:hAnsi="Times New Roman" w:cs="Times New Roman"/>
        </w:rPr>
        <w:t>г</w:t>
      </w:r>
      <w:proofErr w:type="gramStart"/>
      <w:r w:rsidR="005F7F01" w:rsidRPr="00313E56">
        <w:rPr>
          <w:rFonts w:ascii="Times New Roman" w:hAnsi="Times New Roman" w:cs="Times New Roman"/>
        </w:rPr>
        <w:t>.М</w:t>
      </w:r>
      <w:proofErr w:type="gramEnd"/>
      <w:r w:rsidR="005F7F01" w:rsidRPr="00313E56">
        <w:rPr>
          <w:rFonts w:ascii="Times New Roman" w:hAnsi="Times New Roman" w:cs="Times New Roman"/>
        </w:rPr>
        <w:t>осква</w:t>
      </w:r>
      <w:proofErr w:type="spellEnd"/>
      <w:r w:rsidR="005F7F01" w:rsidRPr="00313E56">
        <w:rPr>
          <w:rFonts w:ascii="Times New Roman" w:hAnsi="Times New Roman" w:cs="Times New Roman"/>
        </w:rPr>
        <w:t>.</w:t>
      </w:r>
    </w:p>
    <w:p w14:paraId="0BB024CD" w14:textId="6606FA75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Продолжительность</w:t>
      </w:r>
      <w:r w:rsidR="00C15AFF" w:rsidRPr="00313E56">
        <w:rPr>
          <w:rFonts w:ascii="Times New Roman" w:hAnsi="Times New Roman" w:cs="Times New Roman"/>
        </w:rPr>
        <w:t xml:space="preserve"> освоения Программы (продолжительность обучения) составляет </w:t>
      </w:r>
      <w:r w:rsidR="00A1734E">
        <w:rPr>
          <w:rFonts w:ascii="Times New Roman" w:hAnsi="Times New Roman" w:cs="Times New Roman"/>
        </w:rPr>
        <w:t xml:space="preserve">до </w:t>
      </w:r>
      <w:r w:rsidR="00362689" w:rsidRPr="00313E56">
        <w:rPr>
          <w:rFonts w:ascii="Times New Roman" w:hAnsi="Times New Roman" w:cs="Times New Roman"/>
        </w:rPr>
        <w:t>4</w:t>
      </w:r>
      <w:r w:rsidR="00B9553E" w:rsidRPr="00313E56">
        <w:rPr>
          <w:rFonts w:ascii="Times New Roman" w:hAnsi="Times New Roman" w:cs="Times New Roman"/>
        </w:rPr>
        <w:t xml:space="preserve"> </w:t>
      </w:r>
      <w:r w:rsidR="00C15AFF" w:rsidRPr="00313E56">
        <w:rPr>
          <w:rFonts w:ascii="Times New Roman" w:hAnsi="Times New Roman" w:cs="Times New Roman"/>
        </w:rPr>
        <w:t>месяц</w:t>
      </w:r>
      <w:r w:rsidR="00362689" w:rsidRPr="00313E56">
        <w:rPr>
          <w:rFonts w:ascii="Times New Roman" w:hAnsi="Times New Roman" w:cs="Times New Roman"/>
        </w:rPr>
        <w:t>а</w:t>
      </w:r>
      <w:r w:rsidR="00C15AFF" w:rsidRPr="00313E56">
        <w:rPr>
          <w:rFonts w:ascii="Times New Roman" w:hAnsi="Times New Roman" w:cs="Times New Roman"/>
        </w:rPr>
        <w:t xml:space="preserve">. </w:t>
      </w: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5F422F">
        <w:rPr>
          <w:rFonts w:ascii="Times New Roman" w:hAnsi="Times New Roman" w:cs="Times New Roman"/>
        </w:rPr>
        <w:t xml:space="preserve"> определяется</w:t>
      </w:r>
      <w:r w:rsidR="00B9553E" w:rsidRPr="00313E56">
        <w:rPr>
          <w:rFonts w:ascii="Times New Roman" w:hAnsi="Times New Roman" w:cs="Times New Roman"/>
        </w:rPr>
        <w:t xml:space="preserve"> согласно </w:t>
      </w:r>
      <w:r w:rsidR="005F422F">
        <w:rPr>
          <w:rFonts w:ascii="Times New Roman" w:hAnsi="Times New Roman" w:cs="Times New Roman"/>
        </w:rPr>
        <w:t>П</w:t>
      </w:r>
      <w:r w:rsidR="00B9553E" w:rsidRPr="00313E56">
        <w:rPr>
          <w:rFonts w:ascii="Times New Roman" w:hAnsi="Times New Roman" w:cs="Times New Roman"/>
        </w:rPr>
        <w:t>риложению.</w:t>
      </w:r>
    </w:p>
    <w:p w14:paraId="07FBA5D8" w14:textId="44C86561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C712C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5F422F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5F422F">
      <w:pPr>
        <w:pStyle w:val="af"/>
        <w:numPr>
          <w:ilvl w:val="2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</w:t>
      </w:r>
      <w:proofErr w:type="gramEnd"/>
      <w:r w:rsidR="00446119" w:rsidRPr="00313E56">
        <w:rPr>
          <w:rFonts w:ascii="Times New Roman" w:hAnsi="Times New Roman" w:cs="Times New Roman"/>
        </w:rPr>
        <w:t xml:space="preserve"> </w:t>
      </w:r>
      <w:proofErr w:type="gramStart"/>
      <w:r w:rsidR="00446119" w:rsidRPr="00313E56">
        <w:rPr>
          <w:rFonts w:ascii="Times New Roman" w:hAnsi="Times New Roman" w:cs="Times New Roman"/>
        </w:rPr>
        <w:t xml:space="preserve">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</w:t>
      </w:r>
      <w:proofErr w:type="gramEnd"/>
      <w:r w:rsidR="00446119" w:rsidRPr="00313E56">
        <w:rPr>
          <w:rFonts w:ascii="Times New Roman" w:hAnsi="Times New Roman" w:cs="Times New Roman"/>
        </w:rPr>
        <w:t xml:space="preserve">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5F422F">
      <w:pPr>
        <w:pStyle w:val="af8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5F422F">
      <w:pPr>
        <w:pStyle w:val="af"/>
        <w:numPr>
          <w:ilvl w:val="2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58B93A43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10F97F2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3.7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</w:t>
      </w:r>
      <w:proofErr w:type="spellStart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3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6D931218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5F422F">
      <w:pPr>
        <w:pStyle w:val="2"/>
        <w:numPr>
          <w:ilvl w:val="2"/>
          <w:numId w:val="13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64627E8" w:rsidR="00D94071" w:rsidRPr="005F422F" w:rsidRDefault="00912B2D" w:rsidP="005F422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5F422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5F422F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64961C77" w14:textId="5AC45574" w:rsidR="005E106B" w:rsidRPr="005F422F" w:rsidRDefault="005F422F" w:rsidP="005F422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 xml:space="preserve">не </w:t>
      </w:r>
      <w:proofErr w:type="gramStart"/>
      <w:r w:rsidRPr="005F422F">
        <w:rPr>
          <w:rFonts w:ascii="Times New Roman" w:hAnsi="Times New Roman" w:cs="Times New Roman"/>
        </w:rPr>
        <w:t>позднее</w:t>
      </w:r>
      <w:proofErr w:type="gramEnd"/>
      <w:r w:rsidRPr="005F422F">
        <w:rPr>
          <w:rFonts w:ascii="Times New Roman" w:hAnsi="Times New Roman" w:cs="Times New Roman"/>
        </w:rPr>
        <w:t xml:space="preserve"> чем за </w:t>
      </w:r>
      <w:r w:rsidR="00383C09">
        <w:rPr>
          <w:rFonts w:ascii="Times New Roman" w:hAnsi="Times New Roman" w:cs="Times New Roman"/>
        </w:rPr>
        <w:t xml:space="preserve">15 </w:t>
      </w:r>
      <w:r w:rsidRPr="005F422F">
        <w:rPr>
          <w:rFonts w:ascii="Times New Roman" w:hAnsi="Times New Roman" w:cs="Times New Roman"/>
        </w:rPr>
        <w:t>дн</w:t>
      </w:r>
      <w:r w:rsidR="00383C09">
        <w:rPr>
          <w:rFonts w:ascii="Times New Roman" w:hAnsi="Times New Roman" w:cs="Times New Roman"/>
        </w:rPr>
        <w:t>ей</w:t>
      </w:r>
      <w:r w:rsidRPr="005F422F">
        <w:rPr>
          <w:rFonts w:ascii="Times New Roman" w:hAnsi="Times New Roman" w:cs="Times New Roman"/>
        </w:rPr>
        <w:t xml:space="preserve"> до начала обучения по Программе </w:t>
      </w:r>
      <w:r w:rsidR="005E106B" w:rsidRPr="005F422F">
        <w:rPr>
          <w:rFonts w:ascii="Times New Roman" w:hAnsi="Times New Roman" w:cs="Times New Roman"/>
        </w:rPr>
        <w:t xml:space="preserve">направить в адрес Исполнителя </w:t>
      </w:r>
      <w:r w:rsidRPr="005F422F">
        <w:rPr>
          <w:rFonts w:ascii="Times New Roman" w:hAnsi="Times New Roman" w:cs="Times New Roman"/>
        </w:rPr>
        <w:t>на электронную почту менеджера Программы</w:t>
      </w:r>
      <w:r w:rsidR="00383C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hyperlink r:id="rId14" w:history="1">
        <w:r w:rsidR="00383C09" w:rsidRPr="00383C09">
          <w:rPr>
            <w:rFonts w:ascii="Arial" w:eastAsia="Times New Roman" w:hAnsi="Arial" w:cs="Arial"/>
            <w:color w:val="D2270B"/>
            <w:sz w:val="18"/>
            <w:szCs w:val="18"/>
            <w:shd w:val="clear" w:color="auto" w:fill="FFFFFF"/>
            <w:lang w:eastAsia="ru-RU"/>
          </w:rPr>
          <w:t>igolovanova@hse.ru</w:t>
        </w:r>
      </w:hyperlink>
      <w:r w:rsidR="00383C09" w:rsidRPr="00383C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F422F">
        <w:rPr>
          <w:rFonts w:ascii="Times New Roman" w:hAnsi="Times New Roman" w:cs="Times New Roman"/>
        </w:rPr>
        <w:t xml:space="preserve"> </w:t>
      </w:r>
      <w:r w:rsidR="00D63029" w:rsidRPr="005F422F">
        <w:rPr>
          <w:rFonts w:ascii="Times New Roman" w:hAnsi="Times New Roman" w:cs="Times New Roman"/>
        </w:rPr>
        <w:t>скан-</w:t>
      </w:r>
      <w:r w:rsidR="005E7E4E" w:rsidRPr="005F422F">
        <w:rPr>
          <w:rFonts w:ascii="Times New Roman" w:hAnsi="Times New Roman" w:cs="Times New Roman"/>
        </w:rPr>
        <w:t xml:space="preserve">копии </w:t>
      </w:r>
      <w:r w:rsidR="00D63029" w:rsidRPr="005F422F">
        <w:rPr>
          <w:rFonts w:ascii="Times New Roman" w:hAnsi="Times New Roman" w:cs="Times New Roman"/>
        </w:rPr>
        <w:t>документа, удостоверяющего личность</w:t>
      </w:r>
      <w:r w:rsidR="00CF1209" w:rsidRPr="005F422F">
        <w:rPr>
          <w:rFonts w:ascii="Times New Roman" w:hAnsi="Times New Roman" w:cs="Times New Roman"/>
        </w:rPr>
        <w:t xml:space="preserve">, </w:t>
      </w:r>
      <w:r w:rsidR="005E7E4E" w:rsidRPr="005F422F">
        <w:rPr>
          <w:rFonts w:ascii="Times New Roman" w:hAnsi="Times New Roman" w:cs="Times New Roman"/>
        </w:rPr>
        <w:t>документа об образовании и квалификации</w:t>
      </w:r>
      <w:r w:rsidR="005E7E4E" w:rsidRPr="005F422F">
        <w:rPr>
          <w:rStyle w:val="afa"/>
          <w:rFonts w:ascii="Times New Roman" w:hAnsi="Times New Roman" w:cs="Times New Roman"/>
        </w:rPr>
        <w:footnoteReference w:id="2"/>
      </w:r>
      <w:r w:rsidR="005E7E4E" w:rsidRPr="005F422F">
        <w:rPr>
          <w:rFonts w:ascii="Times New Roman" w:hAnsi="Times New Roman" w:cs="Times New Roman"/>
        </w:rPr>
        <w:t xml:space="preserve"> </w:t>
      </w:r>
      <w:r w:rsidR="00732B92" w:rsidRPr="005F422F">
        <w:rPr>
          <w:rFonts w:ascii="Times New Roman" w:hAnsi="Times New Roman" w:cs="Times New Roman"/>
        </w:rPr>
        <w:t>или документа, подтверждающего обучение Заказчика на программе среднего профессионального и (или) 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076C8190" w:rsidR="00912B2D" w:rsidRPr="00313E56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>рограмму) с соблюдением требований,</w:t>
      </w:r>
      <w:r w:rsidRPr="00313E56">
        <w:rPr>
          <w:sz w:val="22"/>
          <w:szCs w:val="22"/>
        </w:rPr>
        <w:t xml:space="preserve"> установленных федеральным государственным образовательным стандартом/образовательным стандартом 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</w:t>
      </w:r>
      <w:r w:rsidRPr="00313E56">
        <w:rPr>
          <w:rFonts w:ascii="Times New Roman" w:hAnsi="Times New Roman" w:cs="Times New Roman"/>
        </w:rPr>
        <w:lastRenderedPageBreak/>
        <w:t xml:space="preserve">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313E56">
        <w:rPr>
          <w:rFonts w:ascii="Times New Roman" w:hAnsi="Times New Roman" w:cs="Times New Roman"/>
          <w:lang w:eastAsia="ru-RU"/>
        </w:rPr>
        <w:t>т.ч</w:t>
      </w:r>
      <w:proofErr w:type="spellEnd"/>
      <w:r w:rsidRPr="00313E56">
        <w:rPr>
          <w:rFonts w:ascii="Times New Roman" w:hAnsi="Times New Roman" w:cs="Times New Roman"/>
          <w:lang w:eastAsia="ru-RU"/>
        </w:rPr>
        <w:t>. Правил внутреннего распорядка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125091E1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</w:t>
      </w:r>
      <w:proofErr w:type="gramStart"/>
      <w:r w:rsidRPr="00313E56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13E56">
        <w:rPr>
          <w:rFonts w:ascii="Times New Roman" w:hAnsi="Times New Roman" w:cs="Times New Roman"/>
        </w:rPr>
        <w:t xml:space="preserve">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6B6D58C7" w:rsidR="00BB4405" w:rsidRPr="00313E56" w:rsidRDefault="00BB4405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5CF3BC7B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F20203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5F422F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4772B1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Pr="004772B1" w:rsidRDefault="007F36C7" w:rsidP="005F422F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5" w:history="1">
        <w:r w:rsidR="00550EC8" w:rsidRPr="004772B1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5F422F">
        <w:rPr>
          <w:sz w:val="22"/>
          <w:szCs w:val="22"/>
        </w:rPr>
        <w:t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</w:t>
      </w:r>
      <w:proofErr w:type="gramEnd"/>
      <w:r w:rsidRPr="005F422F">
        <w:rPr>
          <w:sz w:val="22"/>
          <w:szCs w:val="22"/>
        </w:rPr>
        <w:t xml:space="preserve"> </w:t>
      </w:r>
      <w:proofErr w:type="gramStart"/>
      <w:r w:rsidRPr="005F422F">
        <w:rPr>
          <w:sz w:val="22"/>
          <w:szCs w:val="22"/>
        </w:rPr>
        <w:t xml:space="preserve">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  <w:proofErr w:type="gramEnd"/>
    </w:p>
    <w:p w14:paraId="2C9F5B69" w14:textId="44270A97" w:rsidR="00FB241E" w:rsidRPr="005F422F" w:rsidRDefault="00FB241E" w:rsidP="005F422F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lastRenderedPageBreak/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5F422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7F99F379" w:rsidR="000B5555" w:rsidRPr="004772B1" w:rsidRDefault="00812F3A" w:rsidP="005F422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4772B1">
        <w:rPr>
          <w:rFonts w:ascii="Times New Roman" w:hAnsi="Times New Roman" w:cs="Times New Roman"/>
        </w:rPr>
        <w:t>5</w:t>
      </w:r>
      <w:r w:rsidR="0061650F" w:rsidRPr="004772B1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7A0C887F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6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  <w:proofErr w:type="gramEnd"/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4E5C41ED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0E8444DC" w14:textId="1A0A2131" w:rsidR="00B46699" w:rsidRPr="005F422F" w:rsidRDefault="00B46699" w:rsidP="004772B1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Стороны подписывают акт </w:t>
      </w:r>
      <w:r w:rsidR="00151B67" w:rsidRPr="005F422F">
        <w:rPr>
          <w:rFonts w:ascii="Times New Roman" w:hAnsi="Times New Roman" w:cs="Times New Roman"/>
        </w:rPr>
        <w:t>об оказании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B17BAB" w:rsidRPr="004772B1">
        <w:rPr>
          <w:rFonts w:ascii="Times New Roman" w:hAnsi="Times New Roman" w:cs="Times New Roman"/>
        </w:rPr>
        <w:t xml:space="preserve">. </w:t>
      </w: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A1734E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A1734E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A1734E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A1734E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A1734E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lastRenderedPageBreak/>
              <w:t xml:space="preserve">фамилия, имя, отчество, </w:t>
            </w:r>
          </w:p>
          <w:p w14:paraId="759A677B" w14:textId="77777777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31821236" w14:textId="3408BC94" w:rsidR="00D679D2" w:rsidRPr="00E42266" w:rsidRDefault="00383C09" w:rsidP="00383C09">
            <w:pPr>
              <w:tabs>
                <w:tab w:val="left" w:pos="237"/>
              </w:tabs>
              <w:spacing w:line="238" w:lineRule="auto"/>
            </w:pPr>
            <w:r>
              <w:rPr>
                <w:sz w:val="16"/>
              </w:rPr>
              <w:t xml:space="preserve">6. </w:t>
            </w:r>
            <w:r w:rsidR="00D679D2"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3C61098A" w:rsidR="00D679D2" w:rsidRDefault="00D679D2" w:rsidP="00383C09">
            <w:pPr>
              <w:pStyle w:val="af"/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</w:pPr>
            <w:r w:rsidRPr="00383C0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3B5C7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3B5C7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3B5C79">
            <w:pPr>
              <w:numPr>
                <w:ilvl w:val="0"/>
                <w:numId w:val="4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113FECF7" w14:textId="1C627F85" w:rsidR="00D679D2" w:rsidRPr="00E42266" w:rsidRDefault="00D679D2" w:rsidP="00383C09">
            <w:pPr>
              <w:pStyle w:val="af"/>
              <w:numPr>
                <w:ilvl w:val="0"/>
                <w:numId w:val="47"/>
              </w:numPr>
              <w:tabs>
                <w:tab w:val="left" w:pos="237"/>
              </w:tabs>
              <w:spacing w:line="239" w:lineRule="auto"/>
              <w:ind w:right="21"/>
            </w:pPr>
            <w:r w:rsidRPr="00383C09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4FCBE4B6" w:rsidR="00D679D2" w:rsidRPr="001C6722" w:rsidRDefault="00D679D2" w:rsidP="00383C09">
            <w:pPr>
              <w:tabs>
                <w:tab w:val="left" w:pos="237"/>
              </w:tabs>
              <w:spacing w:line="259" w:lineRule="auto"/>
              <w:ind w:right="21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42266">
              <w:rPr>
                <w:sz w:val="16"/>
              </w:rPr>
              <w:t>Минобрнауки</w:t>
            </w:r>
            <w:proofErr w:type="spellEnd"/>
            <w:r w:rsidRPr="00E42266">
              <w:rPr>
                <w:sz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3B5C79">
            <w:pPr>
              <w:pStyle w:val="af"/>
              <w:numPr>
                <w:ilvl w:val="0"/>
                <w:numId w:val="4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>учет посещаемости и успеваемости, а также определение причин, оказывающих негативное влияние на тако</w:t>
            </w:r>
            <w:bookmarkStart w:id="2" w:name="_GoBack"/>
            <w:bookmarkEnd w:id="2"/>
            <w:r w:rsidRPr="00E42266">
              <w:rPr>
                <w:sz w:val="16"/>
              </w:rPr>
              <w:t xml:space="preserve">вые, уважительности таких причин; </w:t>
            </w:r>
          </w:p>
          <w:p w14:paraId="662D4322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E42266">
              <w:rPr>
                <w:sz w:val="16"/>
              </w:rPr>
              <w:t>профориентационных</w:t>
            </w:r>
            <w:proofErr w:type="spellEnd"/>
            <w:r w:rsidRPr="00E42266">
              <w:rPr>
                <w:sz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A1734E" w:rsidRDefault="003B5C79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4459F0E5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</w:t>
      </w:r>
      <w:r w:rsidRPr="00313E56">
        <w:rPr>
          <w:sz w:val="22"/>
          <w:szCs w:val="22"/>
        </w:rPr>
        <w:lastRenderedPageBreak/>
        <w:t>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1B2B19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1B2B19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F900130" w:rsidR="000B5555" w:rsidRPr="00C712C4" w:rsidRDefault="002B13FB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proofErr w:type="gramStart"/>
      <w:r w:rsidRPr="00C712C4">
        <w:rPr>
          <w:sz w:val="22"/>
          <w:szCs w:val="22"/>
        </w:rPr>
        <w:t>с даты получения</w:t>
      </w:r>
      <w:proofErr w:type="gramEnd"/>
      <w:r w:rsidRPr="00C712C4">
        <w:rPr>
          <w:sz w:val="22"/>
          <w:szCs w:val="22"/>
        </w:rPr>
        <w:t xml:space="preserve">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C712C4">
      <w:pPr>
        <w:pStyle w:val="af"/>
        <w:numPr>
          <w:ilvl w:val="0"/>
          <w:numId w:val="3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C712C4">
      <w:pPr>
        <w:pStyle w:val="af"/>
        <w:numPr>
          <w:ilvl w:val="0"/>
          <w:numId w:val="3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E42390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E42390">
      <w:pPr>
        <w:pStyle w:val="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27C2CDAC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>+7 495 621-11-73; +7 495 772-95-90*26006, *27629, *27630; +7 495 628-92-20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E1A53FC" w14:textId="7D17B4D6" w:rsidR="000C2122" w:rsidRPr="00313E56" w:rsidRDefault="00A1734E" w:rsidP="009B748B">
      <w:pPr>
        <w:rPr>
          <w:sz w:val="22"/>
          <w:szCs w:val="22"/>
        </w:rPr>
      </w:pPr>
      <w:hyperlink r:id="rId17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9B748B" w:rsidRPr="00313E56">
        <w:rPr>
          <w:sz w:val="22"/>
          <w:szCs w:val="22"/>
        </w:rPr>
        <w:t xml:space="preserve">  программы ПК по  </w:t>
      </w:r>
      <w:hyperlink r:id="rId18" w:history="1">
        <w:r w:rsidR="009B748B" w:rsidRPr="00313E56">
          <w:rPr>
            <w:rStyle w:val="a3"/>
            <w:sz w:val="22"/>
            <w:szCs w:val="22"/>
          </w:rPr>
          <w:t>английскому</w:t>
        </w:r>
      </w:hyperlink>
      <w:r w:rsidR="009B748B" w:rsidRPr="00313E56">
        <w:rPr>
          <w:sz w:val="22"/>
          <w:szCs w:val="22"/>
        </w:rPr>
        <w:t>,   </w:t>
      </w:r>
      <w:hyperlink r:id="rId19" w:history="1">
        <w:r w:rsidR="009B748B" w:rsidRPr="00313E56">
          <w:rPr>
            <w:rStyle w:val="a3"/>
            <w:sz w:val="22"/>
            <w:szCs w:val="22"/>
          </w:rPr>
          <w:t>французскому</w:t>
        </w:r>
      </w:hyperlink>
      <w:r w:rsidR="009B748B" w:rsidRPr="00313E56">
        <w:rPr>
          <w:sz w:val="22"/>
          <w:szCs w:val="22"/>
        </w:rPr>
        <w:t>,   </w:t>
      </w:r>
      <w:hyperlink r:id="rId20" w:history="1">
        <w:r w:rsidR="009B748B" w:rsidRPr="00313E56">
          <w:rPr>
            <w:rStyle w:val="a3"/>
            <w:sz w:val="22"/>
            <w:szCs w:val="22"/>
          </w:rPr>
          <w:t>итальянскому</w:t>
        </w:r>
      </w:hyperlink>
      <w:r w:rsidR="009B748B" w:rsidRPr="00313E56">
        <w:rPr>
          <w:sz w:val="22"/>
          <w:szCs w:val="22"/>
        </w:rPr>
        <w:t> языкам;</w:t>
      </w:r>
    </w:p>
    <w:p w14:paraId="3DEB564A" w14:textId="632C71F3" w:rsidR="009B748B" w:rsidRPr="00313E56" w:rsidRDefault="00A1734E" w:rsidP="009B748B">
      <w:pPr>
        <w:rPr>
          <w:sz w:val="22"/>
          <w:szCs w:val="22"/>
        </w:rPr>
      </w:pPr>
      <w:hyperlink r:id="rId21" w:history="1">
        <w:r w:rsidR="009B748B" w:rsidRPr="00313E56">
          <w:rPr>
            <w:rStyle w:val="a3"/>
            <w:sz w:val="22"/>
            <w:szCs w:val="22"/>
            <w:lang w:val="en-US"/>
          </w:rPr>
          <w:t>mdankova</w:t>
        </w:r>
        <w:r w:rsidR="009B748B" w:rsidRPr="00313E56">
          <w:rPr>
            <w:rStyle w:val="a3"/>
            <w:sz w:val="22"/>
            <w:szCs w:val="22"/>
          </w:rPr>
          <w:t>@</w:t>
        </w:r>
        <w:r w:rsidR="009B748B" w:rsidRPr="00313E56">
          <w:rPr>
            <w:rStyle w:val="a3"/>
            <w:sz w:val="22"/>
            <w:szCs w:val="22"/>
            <w:lang w:val="en-US"/>
          </w:rPr>
          <w:t>hse</w:t>
        </w:r>
        <w:r w:rsidR="009B748B" w:rsidRPr="00313E56">
          <w:rPr>
            <w:rStyle w:val="a3"/>
            <w:sz w:val="22"/>
            <w:szCs w:val="22"/>
          </w:rPr>
          <w:t>.</w:t>
        </w:r>
        <w:proofErr w:type="spellStart"/>
        <w:r w:rsidR="009B748B" w:rsidRPr="00313E5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9B748B" w:rsidRPr="00313E56">
        <w:rPr>
          <w:sz w:val="22"/>
          <w:szCs w:val="22"/>
        </w:rPr>
        <w:t xml:space="preserve">  программы ПК по   </w:t>
      </w:r>
      <w:hyperlink r:id="rId22" w:history="1">
        <w:r w:rsidR="009B748B" w:rsidRPr="00313E56">
          <w:rPr>
            <w:rStyle w:val="a3"/>
            <w:sz w:val="22"/>
            <w:szCs w:val="22"/>
          </w:rPr>
          <w:t>немецкому</w:t>
        </w:r>
      </w:hyperlink>
      <w:r w:rsidR="009B748B" w:rsidRPr="00313E56">
        <w:rPr>
          <w:sz w:val="22"/>
          <w:szCs w:val="22"/>
        </w:rPr>
        <w:t>,   </w:t>
      </w:r>
      <w:hyperlink r:id="rId23" w:history="1">
        <w:r w:rsidR="009B748B" w:rsidRPr="00313E56">
          <w:rPr>
            <w:rStyle w:val="a3"/>
            <w:sz w:val="22"/>
            <w:szCs w:val="22"/>
          </w:rPr>
          <w:t>испанскому</w:t>
        </w:r>
      </w:hyperlink>
      <w:r w:rsidR="009B748B" w:rsidRPr="00313E56">
        <w:rPr>
          <w:sz w:val="22"/>
          <w:szCs w:val="22"/>
        </w:rPr>
        <w:t>,   </w:t>
      </w:r>
      <w:hyperlink r:id="rId24" w:history="1">
        <w:r w:rsidR="009B748B" w:rsidRPr="00313E56">
          <w:rPr>
            <w:rStyle w:val="a3"/>
            <w:sz w:val="22"/>
            <w:szCs w:val="22"/>
          </w:rPr>
          <w:t>китайскому</w:t>
        </w:r>
      </w:hyperlink>
      <w:r w:rsidR="009B748B" w:rsidRPr="00313E56">
        <w:rPr>
          <w:sz w:val="22"/>
          <w:szCs w:val="22"/>
        </w:rPr>
        <w:t>   языкам.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771C8A6E" w14:textId="77777777" w:rsidR="005A6935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54FDE0D3" w14:textId="1CF784B1" w:rsidR="001B64CA" w:rsidRPr="00313E56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A610F" w:rsidRPr="00313E56" w14:paraId="5E625055" w14:textId="77777777" w:rsidTr="00F703B6">
        <w:tc>
          <w:tcPr>
            <w:tcW w:w="10421" w:type="dxa"/>
            <w:gridSpan w:val="5"/>
          </w:tcPr>
          <w:p w14:paraId="45D38356" w14:textId="240663D5" w:rsidR="007A610F" w:rsidRPr="00313E56" w:rsidRDefault="007A610F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A2FAC" w:rsidRPr="00313E56" w14:paraId="69739D45" w14:textId="77777777" w:rsidTr="00F703B6">
        <w:tc>
          <w:tcPr>
            <w:tcW w:w="675" w:type="dxa"/>
          </w:tcPr>
          <w:p w14:paraId="52988DBB" w14:textId="77777777" w:rsidR="00FA2FAC" w:rsidRPr="005A6935" w:rsidRDefault="00FA2FAC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1823120" w14:textId="3C85BAC1" w:rsidR="00FA2FAC" w:rsidRPr="00BC73A9" w:rsidRDefault="00FA2FAC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 xml:space="preserve">Подготовка к экзамену на международный сертификат </w:t>
            </w:r>
            <w:proofErr w:type="spellStart"/>
            <w:r w:rsidRPr="00BC73A9">
              <w:rPr>
                <w:color w:val="000000"/>
                <w:sz w:val="22"/>
                <w:szCs w:val="22"/>
              </w:rPr>
              <w:t>Business</w:t>
            </w:r>
            <w:proofErr w:type="spellEnd"/>
            <w:r w:rsidRPr="00BC73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BC73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color w:val="000000"/>
                <w:sz w:val="22"/>
                <w:szCs w:val="22"/>
              </w:rPr>
              <w:t>Certificate</w:t>
            </w:r>
            <w:proofErr w:type="spellEnd"/>
            <w:r w:rsidRPr="00BC73A9">
              <w:rPr>
                <w:color w:val="000000"/>
                <w:sz w:val="22"/>
                <w:szCs w:val="22"/>
              </w:rPr>
              <w:t xml:space="preserve"> (ВЕС </w:t>
            </w:r>
            <w:proofErr w:type="spellStart"/>
            <w:r w:rsidRPr="00BC73A9">
              <w:rPr>
                <w:color w:val="000000"/>
                <w:sz w:val="22"/>
                <w:szCs w:val="22"/>
              </w:rPr>
              <w:t>Higher</w:t>
            </w:r>
            <w:proofErr w:type="spellEnd"/>
            <w:r w:rsidRPr="00BC73A9">
              <w:rPr>
                <w:color w:val="000000"/>
                <w:sz w:val="22"/>
                <w:szCs w:val="22"/>
              </w:rPr>
              <w:t>) – ускоренный курс</w:t>
            </w:r>
          </w:p>
        </w:tc>
        <w:tc>
          <w:tcPr>
            <w:tcW w:w="2084" w:type="dxa"/>
          </w:tcPr>
          <w:p w14:paraId="3AA36B92" w14:textId="2D7EA80F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2A629CCD" w14:textId="6F020F01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26395E" w14:textId="4EE2D000" w:rsidR="00FA2FAC" w:rsidRPr="00313E56" w:rsidRDefault="00BC73A9" w:rsidP="00BC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FA2FAC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3840A36B" w14:textId="77777777" w:rsidTr="00BA3DE3">
        <w:tc>
          <w:tcPr>
            <w:tcW w:w="675" w:type="dxa"/>
          </w:tcPr>
          <w:p w14:paraId="11A13640" w14:textId="77777777" w:rsidR="00BC73A9" w:rsidRPr="005A6935" w:rsidRDefault="00BC73A9" w:rsidP="00BA3DE3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0AAF9F5" w14:textId="77777777" w:rsidR="00BC73A9" w:rsidRPr="00BC73A9" w:rsidRDefault="00BC73A9" w:rsidP="00BA3DE3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</w:t>
            </w:r>
            <w:proofErr w:type="spellStart"/>
            <w:r w:rsidRPr="00BC73A9">
              <w:rPr>
                <w:sz w:val="22"/>
                <w:szCs w:val="22"/>
              </w:rPr>
              <w:t>Certificate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in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Advanced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English</w:t>
            </w:r>
            <w:proofErr w:type="spellEnd"/>
            <w:r w:rsidRPr="00BC73A9">
              <w:rPr>
                <w:sz w:val="22"/>
                <w:szCs w:val="22"/>
              </w:rPr>
              <w:t>) – ускоренный курс</w:t>
            </w:r>
          </w:p>
        </w:tc>
        <w:tc>
          <w:tcPr>
            <w:tcW w:w="2084" w:type="dxa"/>
          </w:tcPr>
          <w:p w14:paraId="6A441B7F" w14:textId="77777777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1DFBBC4" w14:textId="77777777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F3325DF" w14:textId="554A7CC0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429E3966" w14:textId="77777777" w:rsidTr="00F703B6">
        <w:tc>
          <w:tcPr>
            <w:tcW w:w="675" w:type="dxa"/>
          </w:tcPr>
          <w:p w14:paraId="3C43650B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0883616" w14:textId="715A4ECF" w:rsidR="00BC73A9" w:rsidRPr="00BC73A9" w:rsidRDefault="00BC73A9" w:rsidP="00F703B6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048F8A5D" w14:textId="3E2D64CE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11BBD73F" w14:textId="6E81004F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E3D5978" w14:textId="23280BE5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55B33BC5" w14:textId="77777777" w:rsidTr="00F703B6">
        <w:tc>
          <w:tcPr>
            <w:tcW w:w="675" w:type="dxa"/>
          </w:tcPr>
          <w:p w14:paraId="0AF4DCAB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  <w:rPr>
                <w:lang w:val="en-US"/>
              </w:rPr>
            </w:pPr>
          </w:p>
        </w:tc>
        <w:tc>
          <w:tcPr>
            <w:tcW w:w="3493" w:type="dxa"/>
          </w:tcPr>
          <w:p w14:paraId="6EC246F0" w14:textId="1805EE19" w:rsidR="00BC73A9" w:rsidRPr="00BC73A9" w:rsidRDefault="00BC73A9" w:rsidP="00A01339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</w:t>
            </w:r>
            <w:proofErr w:type="spellStart"/>
            <w:r w:rsidRPr="00BC73A9">
              <w:rPr>
                <w:sz w:val="22"/>
                <w:szCs w:val="22"/>
              </w:rPr>
              <w:t>Business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English</w:t>
            </w:r>
            <w:proofErr w:type="spellEnd"/>
            <w:r w:rsidRPr="00BC73A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084" w:type="dxa"/>
          </w:tcPr>
          <w:p w14:paraId="2E285595" w14:textId="67CA723A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C67FA49" w14:textId="5C8D1BF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F9B576" w14:textId="5992B88E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E95DBF" w:rsidRPr="00313E56" w14:paraId="3D31F241" w14:textId="77777777" w:rsidTr="00E95DBF">
        <w:tc>
          <w:tcPr>
            <w:tcW w:w="675" w:type="dxa"/>
          </w:tcPr>
          <w:p w14:paraId="0D63EE25" w14:textId="77777777" w:rsidR="00E95DBF" w:rsidRPr="005A6935" w:rsidRDefault="00E95DBF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DB3CB65" w14:textId="2216EC16" w:rsidR="00E95DBF" w:rsidRPr="00BC73A9" w:rsidRDefault="00E95DBF" w:rsidP="00A01339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</w:t>
            </w:r>
            <w:proofErr w:type="spellStart"/>
            <w:r w:rsidRPr="00BC73A9">
              <w:rPr>
                <w:sz w:val="22"/>
                <w:szCs w:val="22"/>
              </w:rPr>
              <w:t>Business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English</w:t>
            </w:r>
            <w:proofErr w:type="spellEnd"/>
            <w:r w:rsidRPr="00BC73A9">
              <w:rPr>
                <w:sz w:val="22"/>
                <w:szCs w:val="22"/>
              </w:rPr>
              <w:t>»</w:t>
            </w:r>
            <w:r w:rsidRPr="00BC73A9">
              <w:t xml:space="preserve"> </w:t>
            </w:r>
            <w:r w:rsidRPr="00BC73A9">
              <w:rPr>
                <w:sz w:val="22"/>
                <w:szCs w:val="22"/>
              </w:rPr>
              <w:t>- онлайн курс</w:t>
            </w:r>
          </w:p>
        </w:tc>
        <w:tc>
          <w:tcPr>
            <w:tcW w:w="2084" w:type="dxa"/>
            <w:vAlign w:val="center"/>
          </w:tcPr>
          <w:p w14:paraId="058EC640" w14:textId="35BEB991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2084" w:type="dxa"/>
            <w:vAlign w:val="center"/>
          </w:tcPr>
          <w:p w14:paraId="51582F95" w14:textId="70E1CC5C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F265905" w14:textId="3A15A2AE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18</w:t>
            </w:r>
            <w:r w:rsidR="00D07977">
              <w:rPr>
                <w:sz w:val="22"/>
                <w:szCs w:val="22"/>
              </w:rPr>
              <w:t> </w:t>
            </w:r>
            <w:r w:rsidRPr="00165AE4">
              <w:rPr>
                <w:sz w:val="22"/>
                <w:szCs w:val="22"/>
              </w:rPr>
              <w:t>200</w:t>
            </w:r>
            <w:r w:rsidR="00D07977">
              <w:rPr>
                <w:sz w:val="22"/>
                <w:szCs w:val="22"/>
              </w:rPr>
              <w:t>,00</w:t>
            </w:r>
          </w:p>
        </w:tc>
      </w:tr>
      <w:tr w:rsidR="00BC73A9" w:rsidRPr="00313E56" w14:paraId="12E17174" w14:textId="77777777" w:rsidTr="00F703B6">
        <w:tc>
          <w:tcPr>
            <w:tcW w:w="675" w:type="dxa"/>
          </w:tcPr>
          <w:p w14:paraId="50308E23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C9BA51" w14:textId="5CFA98DC" w:rsidR="00BC73A9" w:rsidRPr="00BC73A9" w:rsidRDefault="00BC73A9" w:rsidP="00BA3DE3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62FD9AF4" w14:textId="02660FA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62E6147" w14:textId="20726623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56A415" w14:textId="07EE93F1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2C52251F" w14:textId="77777777" w:rsidTr="00F703B6">
        <w:tc>
          <w:tcPr>
            <w:tcW w:w="675" w:type="dxa"/>
          </w:tcPr>
          <w:p w14:paraId="3FB55E9E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FBBCD3" w14:textId="5EC1E861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</w:t>
            </w:r>
            <w:proofErr w:type="spellStart"/>
            <w:r w:rsidRPr="00BC73A9">
              <w:rPr>
                <w:sz w:val="22"/>
                <w:szCs w:val="22"/>
              </w:rPr>
              <w:t>Pre-Intermediate</w:t>
            </w:r>
            <w:proofErr w:type="spellEnd"/>
            <w:r w:rsidRPr="00BC73A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084" w:type="dxa"/>
          </w:tcPr>
          <w:p w14:paraId="7387B3EE" w14:textId="25A7C954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80EA407" w14:textId="30E36313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B7700B" w14:textId="4343C640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6CE6974E" w14:textId="77777777" w:rsidTr="00F703B6">
        <w:tc>
          <w:tcPr>
            <w:tcW w:w="675" w:type="dxa"/>
          </w:tcPr>
          <w:p w14:paraId="154B77AF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3B3F6E" w14:textId="4FFCA814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Финансовый английский: основной курс / </w:t>
            </w:r>
            <w:proofErr w:type="spellStart"/>
            <w:r w:rsidRPr="00BC73A9">
              <w:rPr>
                <w:sz w:val="22"/>
                <w:szCs w:val="22"/>
              </w:rPr>
              <w:t>Essentials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Financial</w:t>
            </w:r>
            <w:proofErr w:type="spellEnd"/>
            <w:r w:rsidRPr="00BC73A9">
              <w:rPr>
                <w:sz w:val="22"/>
                <w:szCs w:val="22"/>
              </w:rPr>
              <w:t xml:space="preserve"> </w:t>
            </w:r>
            <w:proofErr w:type="spellStart"/>
            <w:r w:rsidRPr="00BC73A9">
              <w:rPr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2084" w:type="dxa"/>
          </w:tcPr>
          <w:p w14:paraId="7AFD240B" w14:textId="60D7F300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5C5CA5F7" w14:textId="57922CE7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957EB31" w14:textId="5C27F298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2BA91849" w14:textId="77777777" w:rsidTr="00F703B6">
        <w:tc>
          <w:tcPr>
            <w:tcW w:w="10421" w:type="dxa"/>
            <w:gridSpan w:val="5"/>
          </w:tcPr>
          <w:p w14:paraId="529EA83D" w14:textId="569C0609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7927F4" w:rsidRPr="00313E56" w14:paraId="04F312EA" w14:textId="77777777" w:rsidTr="00F703B6">
        <w:tc>
          <w:tcPr>
            <w:tcW w:w="675" w:type="dxa"/>
          </w:tcPr>
          <w:p w14:paraId="684E3E0E" w14:textId="77777777" w:rsidR="007927F4" w:rsidRPr="005A6935" w:rsidRDefault="007927F4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EAC7728" w14:textId="77777777" w:rsidR="007927F4" w:rsidRPr="00313E56" w:rsidRDefault="007927F4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CAF8BF6" w14:textId="4964116C" w:rsidR="007927F4" w:rsidRPr="00313E56" w:rsidRDefault="007927F4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15990CEC" w14:textId="05BAFD2C" w:rsidR="007927F4" w:rsidRPr="00313E56" w:rsidRDefault="007927F4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2B918830" w14:textId="718F38CE" w:rsidR="007927F4" w:rsidRPr="00313E56" w:rsidRDefault="007927F4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092253BC" w14:textId="5F2F9091" w:rsidR="007927F4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</w:t>
            </w:r>
            <w:r w:rsidR="007927F4" w:rsidRPr="0001354E">
              <w:rPr>
                <w:sz w:val="22"/>
                <w:szCs w:val="22"/>
              </w:rPr>
              <w:t>00,00</w:t>
            </w:r>
          </w:p>
        </w:tc>
      </w:tr>
      <w:tr w:rsidR="00333DAE" w:rsidRPr="00313E56" w14:paraId="500BF8AA" w14:textId="77777777" w:rsidTr="00F703B6">
        <w:tc>
          <w:tcPr>
            <w:tcW w:w="675" w:type="dxa"/>
          </w:tcPr>
          <w:p w14:paraId="352C7399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FD388C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55B8F66" w14:textId="736F244E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2498F53A" w14:textId="26FDD92F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1B047C40" w14:textId="73819DAA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161F7659" w14:textId="333A3021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2ADAEBEF" w14:textId="77777777" w:rsidTr="00F703B6">
        <w:tc>
          <w:tcPr>
            <w:tcW w:w="675" w:type="dxa"/>
          </w:tcPr>
          <w:p w14:paraId="66D4F6B0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9D0AF30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3089C33" w14:textId="25DD78D0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4C5D1756" w14:textId="2ED556E6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2A550AAC" w14:textId="49737099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1B872674" w14:textId="0F950BD8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3B38F3D2" w14:textId="77777777" w:rsidTr="00F703B6">
        <w:tc>
          <w:tcPr>
            <w:tcW w:w="675" w:type="dxa"/>
          </w:tcPr>
          <w:p w14:paraId="2B9A07B7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C709C21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F26D3CB" w14:textId="47226C4A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1F97E432" w14:textId="3CBCB31D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211A16A7" w14:textId="2E302D63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00E3B8E6" w14:textId="23609AED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16AF2C22" w14:textId="77777777" w:rsidTr="00F703B6">
        <w:tc>
          <w:tcPr>
            <w:tcW w:w="675" w:type="dxa"/>
          </w:tcPr>
          <w:p w14:paraId="12EE95D6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EA1259B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5F6E9D0" w14:textId="572C732A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</w:tcPr>
          <w:p w14:paraId="4C74BDCF" w14:textId="76AB4ABD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35A28198" w14:textId="245F3A09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3652846D" w14:textId="2674EEDF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1E4F901A" w14:textId="77777777" w:rsidTr="00F703B6">
        <w:tc>
          <w:tcPr>
            <w:tcW w:w="675" w:type="dxa"/>
          </w:tcPr>
          <w:p w14:paraId="593CC25B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4AF383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AF90B22" w14:textId="596CDFF3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</w:tcPr>
          <w:p w14:paraId="0F2CC450" w14:textId="2979C1DA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4373E3F0" w14:textId="3F0E8A0F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4FFC54D7" w14:textId="6F543D7A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7927F4" w:rsidRPr="00313E56" w14:paraId="31FBC3EF" w14:textId="77777777" w:rsidTr="00F703B6">
        <w:tc>
          <w:tcPr>
            <w:tcW w:w="10421" w:type="dxa"/>
            <w:gridSpan w:val="5"/>
          </w:tcPr>
          <w:p w14:paraId="7EB6482C" w14:textId="27A372FC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Итальян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333DAE" w:rsidRPr="00313E56" w14:paraId="0D211109" w14:textId="77777777" w:rsidTr="00F703B6">
        <w:tc>
          <w:tcPr>
            <w:tcW w:w="675" w:type="dxa"/>
          </w:tcPr>
          <w:p w14:paraId="6D5800AC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0D854AE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641EAE68" w14:textId="095067A4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0815C997" w14:textId="5FA50DED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46E3585B" w14:textId="5A142CE4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1AC1853C" w14:textId="1625EDDE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61816966" w14:textId="77777777" w:rsidTr="00F703B6">
        <w:tc>
          <w:tcPr>
            <w:tcW w:w="675" w:type="dxa"/>
          </w:tcPr>
          <w:p w14:paraId="48974FA0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A4C3E2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FD6804B" w14:textId="07FBB5FB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1304AEEA" w14:textId="6830F146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35B70F9D" w14:textId="38A4F9B3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4ADED440" w14:textId="06AD8F46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08EAEF45" w14:textId="77777777" w:rsidTr="00F703B6">
        <w:tc>
          <w:tcPr>
            <w:tcW w:w="675" w:type="dxa"/>
          </w:tcPr>
          <w:p w14:paraId="3CB55934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E8121D8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42BEFFE" w14:textId="1AFC3622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74A29D6A" w14:textId="66F804C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1D7DE9EA" w14:textId="53DC32F0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028379F9" w14:textId="72EB0B9A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588F40F2" w14:textId="77777777" w:rsidTr="00F703B6">
        <w:tc>
          <w:tcPr>
            <w:tcW w:w="675" w:type="dxa"/>
          </w:tcPr>
          <w:p w14:paraId="37E9EB2F" w14:textId="7777777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8B587F3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F02EA0" w14:textId="472D47B3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50398265" w14:textId="73CAB41F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494C4777" w14:textId="426D0F29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0E5E73DB" w14:textId="45A2EF13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7927F4" w:rsidRPr="00313E56" w14:paraId="25E5E68A" w14:textId="77777777" w:rsidTr="00F703B6">
        <w:tc>
          <w:tcPr>
            <w:tcW w:w="10421" w:type="dxa"/>
            <w:gridSpan w:val="5"/>
          </w:tcPr>
          <w:p w14:paraId="38FB9091" w14:textId="04F39791" w:rsidR="007927F4" w:rsidRPr="00313E56" w:rsidRDefault="007927F4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lastRenderedPageBreak/>
              <w:t>Китайский язык</w:t>
            </w:r>
          </w:p>
        </w:tc>
      </w:tr>
      <w:tr w:rsidR="007927F4" w:rsidRPr="00313E56" w14:paraId="3E44A870" w14:textId="77777777" w:rsidTr="00F703B6">
        <w:tc>
          <w:tcPr>
            <w:tcW w:w="675" w:type="dxa"/>
          </w:tcPr>
          <w:p w14:paraId="4446AE44" w14:textId="77777777" w:rsidR="007927F4" w:rsidRPr="005A6935" w:rsidRDefault="007927F4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F247060" w14:textId="77777777" w:rsidR="007927F4" w:rsidRPr="00313E56" w:rsidRDefault="007927F4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983886" w14:textId="23F7DE41" w:rsidR="007927F4" w:rsidRPr="00313E56" w:rsidRDefault="007927F4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78BD5401" w14:textId="1D2125DF" w:rsidR="007927F4" w:rsidRPr="00313E56" w:rsidRDefault="007927F4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24C96B6" w14:textId="1BB69C61" w:rsidR="007927F4" w:rsidRPr="00313E56" w:rsidRDefault="007927F4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1F3E90C5" w14:textId="04F18B9E" w:rsidR="007927F4" w:rsidRPr="0001354E" w:rsidRDefault="00333DAE" w:rsidP="0001354E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 w:rsidR="0001354E"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</w:t>
            </w:r>
            <w:r w:rsidR="007927F4" w:rsidRPr="0001354E">
              <w:rPr>
                <w:sz w:val="22"/>
                <w:szCs w:val="22"/>
              </w:rPr>
              <w:t>00,00</w:t>
            </w:r>
          </w:p>
        </w:tc>
      </w:tr>
      <w:tr w:rsidR="0001354E" w:rsidRPr="00313E56" w14:paraId="59909AC7" w14:textId="77777777" w:rsidTr="00F703B6">
        <w:tc>
          <w:tcPr>
            <w:tcW w:w="675" w:type="dxa"/>
          </w:tcPr>
          <w:p w14:paraId="6AFEA67A" w14:textId="77777777" w:rsidR="0001354E" w:rsidRPr="005A6935" w:rsidRDefault="0001354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716331C" w14:textId="77777777" w:rsidR="0001354E" w:rsidRPr="00313E56" w:rsidRDefault="0001354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64595B3" w14:textId="29B3AEA9" w:rsidR="0001354E" w:rsidRPr="00313E56" w:rsidRDefault="0001354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68CC5C5" w14:textId="76ACA436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18C1D4A" w14:textId="582493EB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474C6A23" w14:textId="6365531A" w:rsidR="0001354E" w:rsidRPr="0001354E" w:rsidRDefault="0001354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01354E" w:rsidRPr="00313E56" w14:paraId="4D89C093" w14:textId="77777777" w:rsidTr="00F703B6">
        <w:tc>
          <w:tcPr>
            <w:tcW w:w="675" w:type="dxa"/>
          </w:tcPr>
          <w:p w14:paraId="1B8EAADF" w14:textId="77777777" w:rsidR="0001354E" w:rsidRPr="005A6935" w:rsidRDefault="0001354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405C0A" w14:textId="77777777" w:rsidR="0001354E" w:rsidRPr="00313E56" w:rsidRDefault="0001354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B3DFA0A" w14:textId="5917D2E2" w:rsidR="0001354E" w:rsidRPr="00313E56" w:rsidRDefault="0001354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23AE20FC" w14:textId="7F698BA2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A3424BB" w14:textId="0F1EB606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6D721B2F" w14:textId="3586EBB9" w:rsidR="0001354E" w:rsidRPr="0001354E" w:rsidRDefault="0001354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01354E" w:rsidRPr="00313E56" w14:paraId="3FFEFE17" w14:textId="77777777" w:rsidTr="00F703B6">
        <w:tc>
          <w:tcPr>
            <w:tcW w:w="675" w:type="dxa"/>
            <w:tcBorders>
              <w:bottom w:val="single" w:sz="4" w:space="0" w:color="auto"/>
            </w:tcBorders>
          </w:tcPr>
          <w:p w14:paraId="38ADB3D3" w14:textId="77777777" w:rsidR="0001354E" w:rsidRPr="005A6935" w:rsidRDefault="0001354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02020DA2" w14:textId="77777777" w:rsidR="0001354E" w:rsidRPr="00313E56" w:rsidRDefault="0001354E" w:rsidP="00F703B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AD8791F" w14:textId="23D1B80D" w:rsidR="0001354E" w:rsidRPr="00313E56" w:rsidRDefault="0001354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DAB8170" w14:textId="48CEBF22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1842D" w14:textId="3E87685F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8867B2" w14:textId="744B1C34" w:rsidR="0001354E" w:rsidRPr="0001354E" w:rsidRDefault="0001354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01354E" w:rsidRPr="00313E56" w14:paraId="199487CB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F" w14:textId="77777777" w:rsidR="0001354E" w:rsidRPr="005A6935" w:rsidRDefault="0001354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CA" w14:textId="205A9901" w:rsidR="0001354E" w:rsidRPr="00313E56" w:rsidRDefault="0001354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Разговорный китайский язык. </w:t>
            </w:r>
            <w:proofErr w:type="spellStart"/>
            <w:r w:rsidRPr="00313E56">
              <w:rPr>
                <w:sz w:val="22"/>
                <w:szCs w:val="22"/>
              </w:rPr>
              <w:t>Лингвострановедение</w:t>
            </w:r>
            <w:proofErr w:type="spellEnd"/>
            <w:r w:rsidRPr="00313E56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D30" w14:textId="22F4815C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01" w14:textId="1913618B" w:rsidR="0001354E" w:rsidRPr="00313E56" w:rsidRDefault="0001354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B6" w14:textId="2CEF7648" w:rsidR="0001354E" w:rsidRPr="0001354E" w:rsidRDefault="0001354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0C8029D0" w14:textId="77777777" w:rsidTr="00F703B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5484FA38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333DAE" w:rsidRPr="00313E56" w14:paraId="09520266" w14:textId="77777777" w:rsidTr="00F703B6">
        <w:tc>
          <w:tcPr>
            <w:tcW w:w="675" w:type="dxa"/>
          </w:tcPr>
          <w:p w14:paraId="2BD0C085" w14:textId="29951691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766B63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40269DE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3BA42645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235CED86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3F10F9F5" w14:textId="6AD6133F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698927D4" w14:textId="77777777" w:rsidTr="00F703B6">
        <w:tc>
          <w:tcPr>
            <w:tcW w:w="675" w:type="dxa"/>
          </w:tcPr>
          <w:p w14:paraId="2A32C717" w14:textId="578F76C1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90C947E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72A9AF7D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72BE4937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090BB819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21A246F7" w14:textId="5FFCD46A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2F503A10" w14:textId="77777777" w:rsidTr="00F703B6">
        <w:tc>
          <w:tcPr>
            <w:tcW w:w="675" w:type="dxa"/>
          </w:tcPr>
          <w:p w14:paraId="4DC9CF66" w14:textId="35CBA38B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2265EA9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50A54BC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186173E3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6DA778CB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4CD1FFD4" w14:textId="6C926FD1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01F9E95F" w14:textId="77777777" w:rsidTr="00F703B6">
        <w:tc>
          <w:tcPr>
            <w:tcW w:w="675" w:type="dxa"/>
          </w:tcPr>
          <w:p w14:paraId="33D04DAE" w14:textId="604DC9FC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40EC31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2AB207CB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0AE1B11E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0F54927C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3A845692" w14:textId="39B126CC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6895516E" w14:textId="77777777" w:rsidTr="00F703B6">
        <w:tc>
          <w:tcPr>
            <w:tcW w:w="675" w:type="dxa"/>
          </w:tcPr>
          <w:p w14:paraId="6B7A9C2E" w14:textId="234AB51F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C6732B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D3D1D1A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</w:tcPr>
          <w:p w14:paraId="1C92382D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3081E5FF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026144B4" w14:textId="57C4F611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701AB7BB" w14:textId="77777777" w:rsidTr="00F703B6">
        <w:tc>
          <w:tcPr>
            <w:tcW w:w="675" w:type="dxa"/>
          </w:tcPr>
          <w:p w14:paraId="4361D0F7" w14:textId="0413214F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9A62B5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FC97E77" w14:textId="77777777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</w:tcPr>
          <w:p w14:paraId="6005645C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49E8020D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64A38463" w14:textId="15014B28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163F269D" w14:textId="77777777" w:rsidTr="00F703B6">
        <w:tc>
          <w:tcPr>
            <w:tcW w:w="675" w:type="dxa"/>
          </w:tcPr>
          <w:p w14:paraId="4C07851B" w14:textId="6CF18C45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78A4688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6EC0B48F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</w:tcPr>
          <w:p w14:paraId="71DBB407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149667E8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691CF064" w14:textId="1E870CD3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0E066FA4" w14:textId="77777777" w:rsidTr="00F703B6">
        <w:tc>
          <w:tcPr>
            <w:tcW w:w="675" w:type="dxa"/>
          </w:tcPr>
          <w:p w14:paraId="0FB9194C" w14:textId="099F123B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0C3E4B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FBE9A3D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</w:tcPr>
          <w:p w14:paraId="3E2FEB94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4F6D694D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336D9553" w14:textId="2F38EE48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146BB987" w14:textId="77777777" w:rsidTr="00F703B6">
        <w:tc>
          <w:tcPr>
            <w:tcW w:w="10421" w:type="dxa"/>
            <w:gridSpan w:val="5"/>
          </w:tcPr>
          <w:p w14:paraId="27F59BEE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333DAE" w:rsidRPr="00313E56" w14:paraId="052805A3" w14:textId="77777777" w:rsidTr="00F703B6">
        <w:tc>
          <w:tcPr>
            <w:tcW w:w="675" w:type="dxa"/>
          </w:tcPr>
          <w:p w14:paraId="03B92F23" w14:textId="06D6FAE4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82D51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25202F1" w14:textId="65CF416F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</w:tcPr>
          <w:p w14:paraId="4F47BE5A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0E5E64A1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56473779" w14:textId="4EE60281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2294D0F4" w14:textId="77777777" w:rsidTr="00F703B6">
        <w:tc>
          <w:tcPr>
            <w:tcW w:w="675" w:type="dxa"/>
          </w:tcPr>
          <w:p w14:paraId="6B6CE82C" w14:textId="0063B8ED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B0E2454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C13D566" w14:textId="48947EA9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</w:tcPr>
          <w:p w14:paraId="2FEE75CF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6A2A522D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749F693A" w14:textId="7D1A0EEC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72118A1D" w14:textId="77777777" w:rsidTr="00F703B6">
        <w:tc>
          <w:tcPr>
            <w:tcW w:w="675" w:type="dxa"/>
          </w:tcPr>
          <w:p w14:paraId="4220F649" w14:textId="0CBA0324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3CBF290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5199A" w14:textId="422537A2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</w:tcPr>
          <w:p w14:paraId="4403DC92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6331ACA5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03B92D75" w14:textId="0EC66DAF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52E0659A" w14:textId="77777777" w:rsidTr="00F703B6">
        <w:tc>
          <w:tcPr>
            <w:tcW w:w="675" w:type="dxa"/>
          </w:tcPr>
          <w:p w14:paraId="25EC659C" w14:textId="5717218B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D419F8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902DAE0" w14:textId="6BF509F2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</w:tcPr>
          <w:p w14:paraId="7D93AEF8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25AC5A01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6005A038" w14:textId="29F33A6A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0BB3BA21" w14:textId="77777777" w:rsidTr="00F703B6">
        <w:tc>
          <w:tcPr>
            <w:tcW w:w="675" w:type="dxa"/>
          </w:tcPr>
          <w:p w14:paraId="05A695F2" w14:textId="2D6EB2D2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328B745D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62D325F3" w14:textId="2AFBD98C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</w:tcPr>
          <w:p w14:paraId="5963CE97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64F96599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4EBB8A41" w14:textId="7E379547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740D25F7" w14:textId="77777777" w:rsidTr="00F703B6">
        <w:tc>
          <w:tcPr>
            <w:tcW w:w="675" w:type="dxa"/>
          </w:tcPr>
          <w:p w14:paraId="08F847A7" w14:textId="0ACEEAF9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D58775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37E185F8" w14:textId="0CBA64CE" w:rsidR="00333DAE" w:rsidRPr="00313E56" w:rsidRDefault="00333DAE" w:rsidP="00F703B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</w:tcPr>
          <w:p w14:paraId="61DD4CB0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01D3F4BA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3B602F8E" w14:textId="448326A8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5C56F53A" w14:textId="77777777" w:rsidTr="00F703B6">
        <w:tc>
          <w:tcPr>
            <w:tcW w:w="675" w:type="dxa"/>
          </w:tcPr>
          <w:p w14:paraId="37765B3C" w14:textId="3F190D47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5B9E962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96D2DB" w14:textId="283B376F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</w:tcPr>
          <w:p w14:paraId="7F23EF06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2095C6B9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2CF55F54" w14:textId="159E588A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  <w:tr w:rsidR="00333DAE" w:rsidRPr="00313E56" w14:paraId="4D587FFE" w14:textId="77777777" w:rsidTr="00F703B6">
        <w:tc>
          <w:tcPr>
            <w:tcW w:w="675" w:type="dxa"/>
          </w:tcPr>
          <w:p w14:paraId="0F0A9880" w14:textId="3F1F26D3" w:rsidR="00333DAE" w:rsidRPr="005A6935" w:rsidRDefault="00333DAE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CA6735" w14:textId="77777777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24892597" w14:textId="7A860423" w:rsidR="00333DAE" w:rsidRPr="00313E56" w:rsidRDefault="00333DAE" w:rsidP="00F703B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</w:tcPr>
          <w:p w14:paraId="3C73E972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76/72/2</w:t>
            </w:r>
          </w:p>
        </w:tc>
        <w:tc>
          <w:tcPr>
            <w:tcW w:w="2084" w:type="dxa"/>
          </w:tcPr>
          <w:p w14:paraId="45CFA137" w14:textId="77777777" w:rsidR="00333DAE" w:rsidRPr="00313E56" w:rsidRDefault="00333DAE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</w:tcPr>
          <w:p w14:paraId="49689CE9" w14:textId="743D3899" w:rsidR="00333DAE" w:rsidRPr="0001354E" w:rsidRDefault="00333DAE" w:rsidP="00F703B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27000,00</w:t>
            </w: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25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F0659" w15:done="0"/>
  <w15:commentEx w15:paraId="204B1CC3" w15:done="0"/>
  <w15:commentEx w15:paraId="616485DA" w15:done="0"/>
  <w15:commentEx w15:paraId="71D0BC7D" w15:done="0"/>
  <w15:commentEx w15:paraId="1027A6FE" w15:done="0"/>
  <w15:commentEx w15:paraId="4BE3B30D" w15:done="0"/>
  <w15:commentEx w15:paraId="361234B4" w15:done="0"/>
  <w15:commentEx w15:paraId="51D40EBD" w15:done="0"/>
  <w15:commentEx w15:paraId="5DCDDAC4" w15:done="0"/>
  <w15:commentEx w15:paraId="4DDD66F9" w15:done="0"/>
  <w15:commentEx w15:paraId="144493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4F41" w14:textId="77777777" w:rsidR="00421E44" w:rsidRDefault="00421E44" w:rsidP="008A2CA0">
      <w:r>
        <w:separator/>
      </w:r>
    </w:p>
  </w:endnote>
  <w:endnote w:type="continuationSeparator" w:id="0">
    <w:p w14:paraId="59AED8D8" w14:textId="77777777" w:rsidR="00421E44" w:rsidRDefault="00421E44" w:rsidP="008A2CA0">
      <w:r>
        <w:continuationSeparator/>
      </w:r>
    </w:p>
  </w:endnote>
  <w:endnote w:type="continuationNotice" w:id="1">
    <w:p w14:paraId="5B449976" w14:textId="77777777" w:rsidR="00421E44" w:rsidRDefault="00421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Content>
      <w:p w14:paraId="3D1149F0" w14:textId="22D53C38" w:rsidR="00A1734E" w:rsidRDefault="00A1734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0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A7F5" w14:textId="77777777" w:rsidR="00421E44" w:rsidRDefault="00421E44" w:rsidP="008A2CA0">
      <w:r>
        <w:separator/>
      </w:r>
    </w:p>
  </w:footnote>
  <w:footnote w:type="continuationSeparator" w:id="0">
    <w:p w14:paraId="17C2C78D" w14:textId="77777777" w:rsidR="00421E44" w:rsidRDefault="00421E44" w:rsidP="008A2CA0">
      <w:r>
        <w:continuationSeparator/>
      </w:r>
    </w:p>
  </w:footnote>
  <w:footnote w:type="continuationNotice" w:id="1">
    <w:p w14:paraId="699AA982" w14:textId="77777777" w:rsidR="00421E44" w:rsidRDefault="00421E44"/>
  </w:footnote>
  <w:footnote w:id="2">
    <w:p w14:paraId="2C06A52E" w14:textId="05A3D3AA" w:rsidR="00A1734E" w:rsidDel="00732B92" w:rsidRDefault="00A1734E" w:rsidP="00C712C4">
      <w:pPr>
        <w:pStyle w:val="af8"/>
        <w:jc w:val="both"/>
        <w:rPr>
          <w:del w:id="1" w:author="Кострикина Ольга Юрьевна" w:date="2020-06-20T10:37:00Z"/>
        </w:rPr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E380AAF" w14:textId="7CF18843" w:rsidR="00A1734E" w:rsidRDefault="00A1734E" w:rsidP="00C712C4">
      <w:pPr>
        <w:pStyle w:val="af8"/>
        <w:jc w:val="both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B38BE"/>
    <w:multiLevelType w:val="multilevel"/>
    <w:tmpl w:val="3118D6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241D3358"/>
    <w:multiLevelType w:val="hybridMultilevel"/>
    <w:tmpl w:val="AF56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13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3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9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4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6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9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1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4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5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0"/>
  </w:num>
  <w:num w:numId="3">
    <w:abstractNumId w:val="3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5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8"/>
  </w:num>
  <w:num w:numId="12">
    <w:abstractNumId w:val="34"/>
  </w:num>
  <w:num w:numId="13">
    <w:abstractNumId w:val="17"/>
  </w:num>
  <w:num w:numId="14">
    <w:abstractNumId w:val="42"/>
  </w:num>
  <w:num w:numId="15">
    <w:abstractNumId w:val="21"/>
  </w:num>
  <w:num w:numId="16">
    <w:abstractNumId w:val="29"/>
  </w:num>
  <w:num w:numId="17">
    <w:abstractNumId w:val="39"/>
  </w:num>
  <w:num w:numId="18">
    <w:abstractNumId w:val="18"/>
  </w:num>
  <w:num w:numId="19">
    <w:abstractNumId w:val="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43"/>
  </w:num>
  <w:num w:numId="25">
    <w:abstractNumId w:val="22"/>
  </w:num>
  <w:num w:numId="26">
    <w:abstractNumId w:val="40"/>
  </w:num>
  <w:num w:numId="27">
    <w:abstractNumId w:val="33"/>
  </w:num>
  <w:num w:numId="28">
    <w:abstractNumId w:val="30"/>
  </w:num>
  <w:num w:numId="29">
    <w:abstractNumId w:val="32"/>
  </w:num>
  <w:num w:numId="30">
    <w:abstractNumId w:val="38"/>
  </w:num>
  <w:num w:numId="31">
    <w:abstractNumId w:val="5"/>
  </w:num>
  <w:num w:numId="32">
    <w:abstractNumId w:val="31"/>
  </w:num>
  <w:num w:numId="33">
    <w:abstractNumId w:val="19"/>
  </w:num>
  <w:num w:numId="34">
    <w:abstractNumId w:val="27"/>
  </w:num>
  <w:num w:numId="35">
    <w:abstractNumId w:val="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5"/>
  </w:num>
  <w:num w:numId="39">
    <w:abstractNumId w:val="14"/>
  </w:num>
  <w:num w:numId="40">
    <w:abstractNumId w:val="35"/>
  </w:num>
  <w:num w:numId="41">
    <w:abstractNumId w:val="6"/>
  </w:num>
  <w:num w:numId="42">
    <w:abstractNumId w:val="37"/>
  </w:num>
  <w:num w:numId="43">
    <w:abstractNumId w:val="26"/>
  </w:num>
  <w:num w:numId="44">
    <w:abstractNumId w:val="1"/>
  </w:num>
  <w:num w:numId="45">
    <w:abstractNumId w:val="11"/>
  </w:num>
  <w:num w:numId="46">
    <w:abstractNumId w:val="23"/>
  </w:num>
  <w:num w:numId="47">
    <w:abstractNumId w:val="2"/>
  </w:num>
  <w:num w:numId="48">
    <w:abstractNumId w:val="46"/>
  </w:num>
  <w:num w:numId="49">
    <w:abstractNumId w:val="13"/>
  </w:num>
  <w:num w:numId="5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3C09"/>
    <w:rsid w:val="00387663"/>
    <w:rsid w:val="003927D6"/>
    <w:rsid w:val="00392F8F"/>
    <w:rsid w:val="003A1DC7"/>
    <w:rsid w:val="003A7A8B"/>
    <w:rsid w:val="003B37E2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1E44"/>
    <w:rsid w:val="004277EF"/>
    <w:rsid w:val="004301F2"/>
    <w:rsid w:val="00434F38"/>
    <w:rsid w:val="0044035E"/>
    <w:rsid w:val="0044131A"/>
    <w:rsid w:val="00446119"/>
    <w:rsid w:val="00447FA6"/>
    <w:rsid w:val="00454745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79B3"/>
    <w:rsid w:val="00512248"/>
    <w:rsid w:val="005201AB"/>
    <w:rsid w:val="00524F73"/>
    <w:rsid w:val="0052566F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B2E"/>
    <w:rsid w:val="00903106"/>
    <w:rsid w:val="00911B30"/>
    <w:rsid w:val="00912B2D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1734E"/>
    <w:rsid w:val="00A230A6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50F1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40010"/>
    <w:rsid w:val="00E40EFA"/>
    <w:rsid w:val="00E42390"/>
    <w:rsid w:val="00E50386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590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t.hse.ru/" TargetMode="External"/><Relationship Id="rId18" Type="http://schemas.openxmlformats.org/officeDocument/2006/relationships/hyperlink" Target="https://clt.hse.ru/pk_e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dankova@hs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se.ru/org/hse/aup/addedu/" TargetMode="External"/><Relationship Id="rId17" Type="http://schemas.openxmlformats.org/officeDocument/2006/relationships/hyperlink" Target="mailto:igolovanova@hse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plus/languages" TargetMode="External"/><Relationship Id="rId20" Type="http://schemas.openxmlformats.org/officeDocument/2006/relationships/hyperlink" Target="https://clt.hse.ru/pk_ital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plus/languages" TargetMode="External"/><Relationship Id="rId24" Type="http://schemas.openxmlformats.org/officeDocument/2006/relationships/hyperlink" Target="https://clt.hse.ru/pk_ch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hse/aup/addedu/" TargetMode="External"/><Relationship Id="rId23" Type="http://schemas.openxmlformats.org/officeDocument/2006/relationships/hyperlink" Target="https://clt.hse.ru/pk_span" TargetMode="External"/><Relationship Id="rId28" Type="http://schemas.microsoft.com/office/2011/relationships/people" Target="people.xml"/><Relationship Id="rId10" Type="http://schemas.openxmlformats.org/officeDocument/2006/relationships/hyperlink" Target="https://lang.hse.ru/clt/" TargetMode="External"/><Relationship Id="rId19" Type="http://schemas.openxmlformats.org/officeDocument/2006/relationships/hyperlink" Target="https://clt.hse.ru/pk_fr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lus/languages" TargetMode="External"/><Relationship Id="rId14" Type="http://schemas.openxmlformats.org/officeDocument/2006/relationships/hyperlink" Target="mailto:igolovanova@hse.ru" TargetMode="External"/><Relationship Id="rId22" Type="http://schemas.openxmlformats.org/officeDocument/2006/relationships/hyperlink" Target="https://clt.hse.ru/pk_germ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E68FF98-F46B-4C5B-B304-20AFB432264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3</cp:revision>
  <cp:lastPrinted>2019-05-08T12:13:00Z</cp:lastPrinted>
  <dcterms:created xsi:type="dcterms:W3CDTF">2020-06-22T12:44:00Z</dcterms:created>
  <dcterms:modified xsi:type="dcterms:W3CDTF">2020-06-22T12:57:00Z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