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08325" w14:textId="77777777" w:rsidR="0001162F" w:rsidRPr="00313E56" w:rsidRDefault="00FC7D7F" w:rsidP="00D06FC4">
      <w:pPr>
        <w:jc w:val="center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ОФЕРТА</w:t>
      </w:r>
      <w:r w:rsidR="00456B9C" w:rsidRPr="00313E56">
        <w:rPr>
          <w:b/>
          <w:sz w:val="22"/>
          <w:szCs w:val="22"/>
        </w:rPr>
        <w:t xml:space="preserve"> (ДОГОВОР</w:t>
      </w:r>
      <w:r w:rsidRPr="00313E56">
        <w:rPr>
          <w:b/>
          <w:sz w:val="22"/>
          <w:szCs w:val="22"/>
        </w:rPr>
        <w:t>)</w:t>
      </w:r>
    </w:p>
    <w:p w14:paraId="1853E6C7" w14:textId="28F90685" w:rsidR="000B5555" w:rsidRPr="00313E56" w:rsidRDefault="00923589">
      <w:pPr>
        <w:jc w:val="center"/>
        <w:rPr>
          <w:sz w:val="22"/>
          <w:szCs w:val="22"/>
        </w:rPr>
      </w:pPr>
      <w:r w:rsidRPr="00313E56">
        <w:rPr>
          <w:sz w:val="22"/>
          <w:szCs w:val="22"/>
        </w:rPr>
        <w:t xml:space="preserve">об образовании </w:t>
      </w:r>
    </w:p>
    <w:p w14:paraId="65C92CF1" w14:textId="77777777" w:rsidR="000B5555" w:rsidRPr="00313E56" w:rsidRDefault="000B5555">
      <w:pPr>
        <w:jc w:val="both"/>
        <w:rPr>
          <w:sz w:val="22"/>
          <w:szCs w:val="22"/>
        </w:rPr>
      </w:pPr>
    </w:p>
    <w:p w14:paraId="71CE12C8" w14:textId="6878CEC5" w:rsidR="000B5555" w:rsidRPr="00313E56" w:rsidRDefault="00C664AE" w:rsidP="00C94C22">
      <w:pPr>
        <w:tabs>
          <w:tab w:val="right" w:pos="10488"/>
        </w:tabs>
        <w:jc w:val="both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г.</w:t>
      </w:r>
      <w:r w:rsidR="00221DCE" w:rsidRPr="00313E56">
        <w:rPr>
          <w:b/>
          <w:sz w:val="22"/>
          <w:szCs w:val="22"/>
        </w:rPr>
        <w:t xml:space="preserve"> </w:t>
      </w:r>
      <w:r w:rsidRPr="00313E56">
        <w:rPr>
          <w:b/>
          <w:sz w:val="22"/>
          <w:szCs w:val="22"/>
        </w:rPr>
        <w:t>Москва</w:t>
      </w:r>
      <w:r w:rsidR="00C94C22" w:rsidRPr="00313E56">
        <w:rPr>
          <w:b/>
          <w:sz w:val="22"/>
          <w:szCs w:val="22"/>
        </w:rPr>
        <w:t xml:space="preserve">                                                           </w:t>
      </w:r>
      <w:r w:rsidR="00C94C22" w:rsidRPr="00313E56">
        <w:rPr>
          <w:b/>
          <w:sz w:val="22"/>
          <w:szCs w:val="22"/>
        </w:rPr>
        <w:tab/>
        <w:t>20</w:t>
      </w:r>
      <w:r w:rsidR="004301F2">
        <w:rPr>
          <w:b/>
          <w:sz w:val="22"/>
          <w:szCs w:val="22"/>
        </w:rPr>
        <w:t>20</w:t>
      </w:r>
      <w:r w:rsidR="00C94C22" w:rsidRPr="00313E56">
        <w:rPr>
          <w:b/>
          <w:sz w:val="22"/>
          <w:szCs w:val="22"/>
        </w:rPr>
        <w:t xml:space="preserve"> год</w:t>
      </w:r>
    </w:p>
    <w:p w14:paraId="09B37ED1" w14:textId="77777777" w:rsidR="000B5555" w:rsidRPr="00313E56" w:rsidRDefault="000B5555">
      <w:pPr>
        <w:jc w:val="both"/>
        <w:rPr>
          <w:sz w:val="22"/>
          <w:szCs w:val="22"/>
        </w:rPr>
      </w:pPr>
    </w:p>
    <w:p w14:paraId="4614CAA7" w14:textId="62102DA1" w:rsidR="000B5555" w:rsidRPr="00313E56" w:rsidRDefault="0001162F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</w:t>
      </w:r>
      <w:r w:rsidR="005A5445" w:rsidRPr="00313E56">
        <w:rPr>
          <w:rFonts w:ascii="Times New Roman" w:hAnsi="Times New Roman" w:cs="Times New Roman"/>
        </w:rPr>
        <w:t>сшая школа экономики», именуемое</w:t>
      </w:r>
      <w:r w:rsidRPr="00313E56">
        <w:rPr>
          <w:rFonts w:ascii="Times New Roman" w:hAnsi="Times New Roman" w:cs="Times New Roman"/>
        </w:rPr>
        <w:t xml:space="preserve"> в дальнейшем «Исполнитель» или «НИУ ВШЭ», </w:t>
      </w:r>
      <w:r w:rsidR="00DA7F15" w:rsidRPr="00313E56">
        <w:rPr>
          <w:rFonts w:ascii="Times New Roman" w:hAnsi="Times New Roman" w:cs="Times New Roman"/>
        </w:rPr>
        <w:t xml:space="preserve">в лице </w:t>
      </w:r>
      <w:r w:rsidR="00A03F91" w:rsidRPr="00313E56">
        <w:rPr>
          <w:rFonts w:ascii="Times New Roman" w:hAnsi="Times New Roman" w:cs="Times New Roman"/>
        </w:rPr>
        <w:t xml:space="preserve">первого проректора </w:t>
      </w:r>
      <w:r w:rsidR="00A03F91" w:rsidRPr="00313E56">
        <w:rPr>
          <w:rFonts w:ascii="Times New Roman" w:hAnsi="Times New Roman" w:cs="Times New Roman"/>
          <w:b/>
        </w:rPr>
        <w:t>Катькало Валерия Сергеевича</w:t>
      </w:r>
      <w:r w:rsidR="00DA7F15" w:rsidRPr="00313E56">
        <w:rPr>
          <w:rFonts w:ascii="Times New Roman" w:hAnsi="Times New Roman" w:cs="Times New Roman"/>
        </w:rPr>
        <w:t xml:space="preserve">, действующего на основании </w:t>
      </w:r>
      <w:r w:rsidR="00A03F91" w:rsidRPr="00313E56">
        <w:rPr>
          <w:rFonts w:ascii="Times New Roman" w:hAnsi="Times New Roman" w:cs="Times New Roman"/>
        </w:rPr>
        <w:t>доверенности от 28.05.2019 № 6.13-08.1/2805-05</w:t>
      </w:r>
      <w:r w:rsidR="00DA7F15" w:rsidRPr="00313E56">
        <w:rPr>
          <w:rFonts w:ascii="Times New Roman" w:hAnsi="Times New Roman" w:cs="Times New Roman"/>
        </w:rPr>
        <w:t>,</w:t>
      </w:r>
      <w:r w:rsidR="000D1E15" w:rsidRPr="00313E56">
        <w:rPr>
          <w:rFonts w:ascii="Times New Roman" w:hAnsi="Times New Roman" w:cs="Times New Roman"/>
        </w:rPr>
        <w:t xml:space="preserve"> осуществляющее образовательную деятельность на основании лицензии от</w:t>
      </w:r>
      <w:r w:rsidR="008A2CA0" w:rsidRPr="00313E56">
        <w:rPr>
          <w:rFonts w:ascii="Times New Roman" w:hAnsi="Times New Roman" w:cs="Times New Roman"/>
        </w:rPr>
        <w:t xml:space="preserve"> </w:t>
      </w:r>
      <w:r w:rsidR="0044035E">
        <w:rPr>
          <w:rFonts w:ascii="Times New Roman" w:hAnsi="Times New Roman" w:cs="Times New Roman"/>
        </w:rPr>
        <w:t>24.05.2017</w:t>
      </w:r>
      <w:r w:rsidR="000B08DD" w:rsidRPr="00313E56">
        <w:rPr>
          <w:rFonts w:ascii="Times New Roman" w:hAnsi="Times New Roman" w:cs="Times New Roman"/>
        </w:rPr>
        <w:t xml:space="preserve"> </w:t>
      </w:r>
      <w:r w:rsidR="000D1E15" w:rsidRPr="00313E56">
        <w:rPr>
          <w:rFonts w:ascii="Times New Roman" w:hAnsi="Times New Roman" w:cs="Times New Roman"/>
        </w:rPr>
        <w:t xml:space="preserve">№ </w:t>
      </w:r>
      <w:r w:rsidR="00A03F91" w:rsidRPr="00313E56">
        <w:rPr>
          <w:rFonts w:ascii="Times New Roman" w:hAnsi="Times New Roman" w:cs="Times New Roman"/>
        </w:rPr>
        <w:t>2593</w:t>
      </w:r>
      <w:r w:rsidR="00802DA2" w:rsidRPr="00313E56">
        <w:rPr>
          <w:rFonts w:ascii="Times New Roman" w:hAnsi="Times New Roman" w:cs="Times New Roman"/>
        </w:rPr>
        <w:t>,</w:t>
      </w:r>
      <w:r w:rsidR="00CD39FF" w:rsidRPr="00313E56">
        <w:rPr>
          <w:rFonts w:ascii="Times New Roman" w:hAnsi="Times New Roman" w:cs="Times New Roman"/>
        </w:rPr>
        <w:t xml:space="preserve"> выданной Федеральной службой по надзору в сфере образования и науки на срок </w:t>
      </w:r>
      <w:r w:rsidR="000B08DD" w:rsidRPr="00313E56">
        <w:rPr>
          <w:rFonts w:ascii="Times New Roman" w:hAnsi="Times New Roman" w:cs="Times New Roman"/>
        </w:rPr>
        <w:t>«</w:t>
      </w:r>
      <w:r w:rsidR="00CD39FF" w:rsidRPr="00313E56">
        <w:rPr>
          <w:rFonts w:ascii="Times New Roman" w:hAnsi="Times New Roman" w:cs="Times New Roman"/>
        </w:rPr>
        <w:t>бессрочно</w:t>
      </w:r>
      <w:r w:rsidR="000B08DD" w:rsidRPr="00313E56">
        <w:rPr>
          <w:rFonts w:ascii="Times New Roman" w:hAnsi="Times New Roman" w:cs="Times New Roman"/>
        </w:rPr>
        <w:t>»</w:t>
      </w:r>
      <w:r w:rsidR="00CD39FF" w:rsidRPr="00313E56">
        <w:rPr>
          <w:rFonts w:ascii="Times New Roman" w:hAnsi="Times New Roman" w:cs="Times New Roman"/>
        </w:rPr>
        <w:t xml:space="preserve">, </w:t>
      </w:r>
      <w:r w:rsidR="00987389" w:rsidRPr="00313E56">
        <w:rPr>
          <w:rFonts w:ascii="Times New Roman" w:hAnsi="Times New Roman" w:cs="Times New Roman"/>
        </w:rPr>
        <w:t xml:space="preserve">настоящим </w:t>
      </w:r>
      <w:r w:rsidRPr="00313E56">
        <w:rPr>
          <w:rFonts w:ascii="Times New Roman" w:hAnsi="Times New Roman" w:cs="Times New Roman"/>
        </w:rPr>
        <w:t xml:space="preserve">предлагает любому физическому лицу, достигшему возраста, допустимого в соответствии с законодательством Российской Федерации для акцепта </w:t>
      </w:r>
      <w:r w:rsidR="00987389" w:rsidRPr="00313E56">
        <w:rPr>
          <w:rFonts w:ascii="Times New Roman" w:hAnsi="Times New Roman" w:cs="Times New Roman"/>
        </w:rPr>
        <w:t xml:space="preserve">настоящей </w:t>
      </w:r>
      <w:r w:rsidR="00645D4F" w:rsidRPr="00313E56">
        <w:rPr>
          <w:rFonts w:ascii="Times New Roman" w:hAnsi="Times New Roman" w:cs="Times New Roman"/>
        </w:rPr>
        <w:t>оферты</w:t>
      </w:r>
      <w:r w:rsidR="006A09F4" w:rsidRPr="00313E56">
        <w:rPr>
          <w:rFonts w:ascii="Times New Roman" w:hAnsi="Times New Roman" w:cs="Times New Roman"/>
        </w:rPr>
        <w:t xml:space="preserve"> (далее – оферта)</w:t>
      </w:r>
      <w:r w:rsidR="00645D4F" w:rsidRPr="00313E56">
        <w:rPr>
          <w:rFonts w:ascii="Times New Roman" w:hAnsi="Times New Roman" w:cs="Times New Roman"/>
        </w:rPr>
        <w:t xml:space="preserve">, </w:t>
      </w:r>
      <w:r w:rsidRPr="00313E56">
        <w:rPr>
          <w:rFonts w:ascii="Times New Roman" w:hAnsi="Times New Roman" w:cs="Times New Roman"/>
        </w:rPr>
        <w:t>и</w:t>
      </w:r>
      <w:r w:rsidR="00645D4F" w:rsidRPr="00313E56">
        <w:rPr>
          <w:rFonts w:ascii="Times New Roman" w:hAnsi="Times New Roman" w:cs="Times New Roman"/>
        </w:rPr>
        <w:t xml:space="preserve"> обладающему </w:t>
      </w:r>
      <w:r w:rsidRPr="00313E56">
        <w:rPr>
          <w:rFonts w:ascii="Times New Roman" w:hAnsi="Times New Roman" w:cs="Times New Roman"/>
        </w:rPr>
        <w:t xml:space="preserve">соответствующими полномочиями, именуемому в дальнейшем «Заказчик», заключить договор на оказание </w:t>
      </w:r>
      <w:r w:rsidR="000767A4" w:rsidRPr="00313E56">
        <w:rPr>
          <w:rFonts w:ascii="Times New Roman" w:hAnsi="Times New Roman" w:cs="Times New Roman"/>
        </w:rPr>
        <w:t xml:space="preserve">платных образовательных </w:t>
      </w:r>
      <w:r w:rsidRPr="00313E56">
        <w:rPr>
          <w:rFonts w:ascii="Times New Roman" w:hAnsi="Times New Roman" w:cs="Times New Roman"/>
        </w:rPr>
        <w:t>услуг (далее – Дого</w:t>
      </w:r>
      <w:r w:rsidR="00684F90" w:rsidRPr="00313E56">
        <w:rPr>
          <w:rFonts w:ascii="Times New Roman" w:hAnsi="Times New Roman" w:cs="Times New Roman"/>
        </w:rPr>
        <w:t>вор) на нижеследующих условиях.</w:t>
      </w:r>
    </w:p>
    <w:p w14:paraId="26AF4163" w14:textId="77777777" w:rsidR="000B5555" w:rsidRPr="00313E56" w:rsidRDefault="000B5555">
      <w:pPr>
        <w:jc w:val="both"/>
        <w:rPr>
          <w:sz w:val="22"/>
          <w:szCs w:val="22"/>
        </w:rPr>
      </w:pPr>
    </w:p>
    <w:p w14:paraId="2C6C28D7" w14:textId="470923A6" w:rsidR="000B5555" w:rsidRPr="00313E56" w:rsidRDefault="00221DCE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ТЕРМИНЫ И ОПРЕДЕЛЕНИЯ</w:t>
      </w:r>
    </w:p>
    <w:p w14:paraId="4C678A95" w14:textId="1B706808" w:rsidR="00FC1ED0" w:rsidRPr="00313E56" w:rsidRDefault="004A6E31" w:rsidP="0044035E">
      <w:pPr>
        <w:pStyle w:val="af"/>
        <w:numPr>
          <w:ilvl w:val="1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«</w:t>
      </w:r>
      <w:r w:rsidRPr="00313E56">
        <w:rPr>
          <w:rFonts w:ascii="Times New Roman" w:hAnsi="Times New Roman" w:cs="Times New Roman"/>
          <w:b/>
        </w:rPr>
        <w:t>Заказчик</w:t>
      </w:r>
      <w:r w:rsidRPr="00313E56">
        <w:rPr>
          <w:rFonts w:ascii="Times New Roman" w:hAnsi="Times New Roman" w:cs="Times New Roman"/>
        </w:rPr>
        <w:t xml:space="preserve">» </w:t>
      </w:r>
      <w:r w:rsidR="006A09F4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</w:t>
      </w:r>
      <w:r w:rsidR="00FC1ED0" w:rsidRPr="00313E56">
        <w:rPr>
          <w:rFonts w:ascii="Times New Roman" w:hAnsi="Times New Roman" w:cs="Times New Roman"/>
        </w:rPr>
        <w:t>физическое лицо</w:t>
      </w:r>
      <w:r w:rsidR="00863D6B" w:rsidRPr="00313E56">
        <w:rPr>
          <w:rFonts w:ascii="Times New Roman" w:hAnsi="Times New Roman" w:cs="Times New Roman"/>
        </w:rPr>
        <w:t xml:space="preserve">, </w:t>
      </w:r>
      <w:r w:rsidR="00FC1ED0" w:rsidRPr="00313E56">
        <w:rPr>
          <w:rFonts w:ascii="Times New Roman" w:hAnsi="Times New Roman" w:cs="Times New Roman"/>
        </w:rPr>
        <w:t>акцептовавшее</w:t>
      </w:r>
      <w:r w:rsidR="00FC7D7F"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о</w:t>
      </w:r>
      <w:r w:rsidR="00FC7D7F" w:rsidRPr="00313E56">
        <w:rPr>
          <w:rFonts w:ascii="Times New Roman" w:hAnsi="Times New Roman" w:cs="Times New Roman"/>
        </w:rPr>
        <w:t>ферту</w:t>
      </w:r>
      <w:r w:rsidR="00987389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и являющ</w:t>
      </w:r>
      <w:r w:rsidR="00FC1ED0" w:rsidRPr="00313E56">
        <w:rPr>
          <w:rFonts w:ascii="Times New Roman" w:hAnsi="Times New Roman" w:cs="Times New Roman"/>
        </w:rPr>
        <w:t>ееся</w:t>
      </w:r>
      <w:r w:rsidRPr="00313E56">
        <w:rPr>
          <w:rFonts w:ascii="Times New Roman" w:hAnsi="Times New Roman" w:cs="Times New Roman"/>
        </w:rPr>
        <w:t xml:space="preserve"> потребителем образовательной услуги.</w:t>
      </w:r>
    </w:p>
    <w:p w14:paraId="124C0980" w14:textId="77777777" w:rsidR="002E48A4" w:rsidRPr="00313E56" w:rsidRDefault="002E48A4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случае если Заказчик достиг восемнадцати лет, он вправе самостоятельно акцептовать оферту и самостоятельно от своего имени действовать в рамках Договора.</w:t>
      </w:r>
    </w:p>
    <w:p w14:paraId="62968AAA" w14:textId="0A1538F6" w:rsidR="002E48A4" w:rsidRPr="00A1734E" w:rsidRDefault="002E48A4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 случае если Заказчик не достиг восемнадцати лет,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</w:t>
      </w:r>
      <w:r w:rsidRPr="00A1734E">
        <w:rPr>
          <w:rFonts w:ascii="Times New Roman" w:hAnsi="Times New Roman" w:cs="Times New Roman"/>
        </w:rPr>
        <w:t>требованиями статьи 26 Гражданского кодекса Российской Федерации (далее – ГК РФ).</w:t>
      </w:r>
    </w:p>
    <w:p w14:paraId="1E7F843D" w14:textId="53699086" w:rsidR="0044035E" w:rsidRPr="00A1734E" w:rsidRDefault="0044035E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1734E">
        <w:rPr>
          <w:rFonts w:ascii="Times New Roman" w:hAnsi="Times New Roman" w:cs="Times New Roman"/>
        </w:rPr>
        <w:t>Заказчик вправе получать образовательные услуги по Договору при условии, если он имеет или получает среднее профессиональное и (или) высшее образование</w:t>
      </w:r>
      <w:bookmarkStart w:id="0" w:name="dst101007"/>
      <w:bookmarkEnd w:id="0"/>
      <w:r w:rsidRPr="00A1734E">
        <w:rPr>
          <w:rFonts w:ascii="Times New Roman" w:hAnsi="Times New Roman" w:cs="Times New Roman"/>
        </w:rPr>
        <w:t xml:space="preserve"> (статья 76 Федерального закона от 29.12.2012 № 273-ФЗ «Об образовании в Российской Федерации»</w:t>
      </w:r>
      <w:r w:rsidR="00C712C4" w:rsidRPr="00A1734E">
        <w:rPr>
          <w:rFonts w:ascii="Times New Roman" w:hAnsi="Times New Roman" w:cs="Times New Roman"/>
        </w:rPr>
        <w:t>)</w:t>
      </w:r>
      <w:r w:rsidRPr="00A1734E">
        <w:rPr>
          <w:rFonts w:ascii="Times New Roman" w:hAnsi="Times New Roman" w:cs="Times New Roman"/>
        </w:rPr>
        <w:t xml:space="preserve">. </w:t>
      </w:r>
    </w:p>
    <w:p w14:paraId="0DE5B4F4" w14:textId="315F21B4" w:rsidR="00ED61B0" w:rsidRPr="00313E56" w:rsidRDefault="00A33023" w:rsidP="0044035E">
      <w:pPr>
        <w:pStyle w:val="af"/>
        <w:widowControl w:val="0"/>
        <w:numPr>
          <w:ilvl w:val="1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</w:t>
      </w:r>
      <w:r w:rsidR="00631A6F" w:rsidRPr="00313E56">
        <w:rPr>
          <w:rFonts w:ascii="Times New Roman" w:hAnsi="Times New Roman" w:cs="Times New Roman"/>
          <w:b/>
        </w:rPr>
        <w:t>О</w:t>
      </w:r>
      <w:r w:rsidR="00DC4416" w:rsidRPr="00313E56">
        <w:rPr>
          <w:rFonts w:ascii="Times New Roman" w:hAnsi="Times New Roman" w:cs="Times New Roman"/>
          <w:b/>
        </w:rPr>
        <w:t>бразовательные услуги</w:t>
      </w:r>
      <w:r w:rsidRPr="00313E56">
        <w:rPr>
          <w:rFonts w:ascii="Times New Roman" w:hAnsi="Times New Roman" w:cs="Times New Roman"/>
          <w:b/>
        </w:rPr>
        <w:t>»</w:t>
      </w:r>
      <w:r w:rsidRPr="00313E56">
        <w:rPr>
          <w:rFonts w:ascii="Times New Roman" w:hAnsi="Times New Roman" w:cs="Times New Roman"/>
        </w:rPr>
        <w:t xml:space="preserve"> </w:t>
      </w:r>
      <w:r w:rsidR="0044035E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</w:t>
      </w:r>
      <w:r w:rsidR="00CD39FF" w:rsidRPr="00313E56">
        <w:rPr>
          <w:rFonts w:ascii="Times New Roman" w:hAnsi="Times New Roman" w:cs="Times New Roman"/>
        </w:rPr>
        <w:t>обучение Заказчика по</w:t>
      </w:r>
      <w:r w:rsidR="00BE6D05" w:rsidRPr="00313E56">
        <w:rPr>
          <w:rFonts w:ascii="Times New Roman" w:hAnsi="Times New Roman" w:cs="Times New Roman"/>
        </w:rPr>
        <w:t xml:space="preserve"> Программ</w:t>
      </w:r>
      <w:r w:rsidR="00CD39FF" w:rsidRPr="00313E56">
        <w:rPr>
          <w:rFonts w:ascii="Times New Roman" w:hAnsi="Times New Roman" w:cs="Times New Roman"/>
        </w:rPr>
        <w:t>е</w:t>
      </w:r>
      <w:r w:rsidR="002455AC" w:rsidRPr="00313E56">
        <w:rPr>
          <w:rFonts w:ascii="Times New Roman" w:hAnsi="Times New Roman" w:cs="Times New Roman"/>
        </w:rPr>
        <w:t xml:space="preserve"> </w:t>
      </w:r>
      <w:r w:rsidR="00ED4127" w:rsidRPr="00313E56">
        <w:rPr>
          <w:rFonts w:ascii="Times New Roman" w:hAnsi="Times New Roman" w:cs="Times New Roman"/>
        </w:rPr>
        <w:t>согласно Договору.</w:t>
      </w:r>
    </w:p>
    <w:p w14:paraId="53724E9F" w14:textId="405BBFB8" w:rsidR="00ED61B0" w:rsidRPr="00313E56" w:rsidRDefault="00AF034D" w:rsidP="0044035E">
      <w:pPr>
        <w:pStyle w:val="af"/>
        <w:widowControl w:val="0"/>
        <w:numPr>
          <w:ilvl w:val="1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«Акцепт»</w:t>
      </w:r>
      <w:r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согласие Заказчика с условиями Договора, выраженное в выполнении им требований предусмотренных Договором</w:t>
      </w:r>
      <w:r w:rsidR="00D726AE" w:rsidRPr="00313E56">
        <w:rPr>
          <w:rFonts w:ascii="Times New Roman" w:hAnsi="Times New Roman" w:cs="Times New Roman"/>
        </w:rPr>
        <w:t>, в полном объеме</w:t>
      </w:r>
      <w:r w:rsidRPr="00313E56">
        <w:rPr>
          <w:rFonts w:ascii="Times New Roman" w:hAnsi="Times New Roman" w:cs="Times New Roman"/>
        </w:rPr>
        <w:t>.</w:t>
      </w:r>
    </w:p>
    <w:p w14:paraId="201F5CFF" w14:textId="3A2F5299" w:rsidR="00ED61B0" w:rsidRPr="00313E56" w:rsidRDefault="00FC1ED0" w:rsidP="0044035E">
      <w:pPr>
        <w:pStyle w:val="af"/>
        <w:widowControl w:val="0"/>
        <w:numPr>
          <w:ilvl w:val="1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«Программа»</w:t>
      </w:r>
      <w:r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–</w:t>
      </w:r>
      <w:r w:rsidR="00D350D8" w:rsidRPr="00313E56">
        <w:rPr>
          <w:rFonts w:ascii="Times New Roman" w:hAnsi="Times New Roman" w:cs="Times New Roman"/>
        </w:rPr>
        <w:t xml:space="preserve"> дополнительная профессиональная программа </w:t>
      </w:r>
      <w:r w:rsidR="00ED61B0" w:rsidRPr="00313E56">
        <w:rPr>
          <w:rFonts w:ascii="Times New Roman" w:hAnsi="Times New Roman" w:cs="Times New Roman"/>
        </w:rPr>
        <w:t xml:space="preserve">повышения квалификации, реализуемая Исполнителем в соответствии с учебным </w:t>
      </w:r>
      <w:r w:rsidR="00E40EFA">
        <w:rPr>
          <w:rFonts w:ascii="Times New Roman" w:hAnsi="Times New Roman" w:cs="Times New Roman"/>
        </w:rPr>
        <w:t xml:space="preserve">и/или индивидуальным учебным планом </w:t>
      </w:r>
      <w:r w:rsidR="00ED61B0" w:rsidRPr="00313E56">
        <w:rPr>
          <w:rFonts w:ascii="Times New Roman" w:hAnsi="Times New Roman" w:cs="Times New Roman"/>
        </w:rPr>
        <w:t>и в рамках проекта «Вышка+», выбранная Заказчиком для освоения из предлагаемого Исполнителем перечня образовательных программ, приведенных в Приложении к Договору.</w:t>
      </w:r>
      <w:r w:rsidR="00A85317">
        <w:rPr>
          <w:rFonts w:ascii="Times New Roman" w:hAnsi="Times New Roman" w:cs="Times New Roman"/>
        </w:rPr>
        <w:t xml:space="preserve"> Объем</w:t>
      </w:r>
      <w:r w:rsidR="000B022E">
        <w:rPr>
          <w:rFonts w:ascii="Times New Roman" w:hAnsi="Times New Roman" w:cs="Times New Roman"/>
        </w:rPr>
        <w:t>, форма обучения, стоимость образовательных услуг по</w:t>
      </w:r>
      <w:r w:rsidR="00A85317">
        <w:rPr>
          <w:rFonts w:ascii="Times New Roman" w:hAnsi="Times New Roman" w:cs="Times New Roman"/>
        </w:rPr>
        <w:t xml:space="preserve"> каждой </w:t>
      </w:r>
      <w:r w:rsidR="000B022E">
        <w:rPr>
          <w:rFonts w:ascii="Times New Roman" w:hAnsi="Times New Roman" w:cs="Times New Roman"/>
        </w:rPr>
        <w:t xml:space="preserve">Программе </w:t>
      </w:r>
      <w:r w:rsidR="00A85317">
        <w:rPr>
          <w:rFonts w:ascii="Times New Roman" w:hAnsi="Times New Roman" w:cs="Times New Roman"/>
        </w:rPr>
        <w:t>предусмотрен</w:t>
      </w:r>
      <w:r w:rsidR="000B022E">
        <w:rPr>
          <w:rFonts w:ascii="Times New Roman" w:hAnsi="Times New Roman" w:cs="Times New Roman"/>
        </w:rPr>
        <w:t>ы</w:t>
      </w:r>
      <w:r w:rsidR="00A85317">
        <w:rPr>
          <w:rFonts w:ascii="Times New Roman" w:hAnsi="Times New Roman" w:cs="Times New Roman"/>
        </w:rPr>
        <w:t xml:space="preserve"> в Приложении к Договору.</w:t>
      </w:r>
    </w:p>
    <w:p w14:paraId="5EB3DE4C" w14:textId="152F18B3" w:rsidR="002455AC" w:rsidRPr="00313E56" w:rsidRDefault="002455AC" w:rsidP="0044035E">
      <w:pPr>
        <w:pStyle w:val="af"/>
        <w:widowControl w:val="0"/>
        <w:numPr>
          <w:ilvl w:val="1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«Сайт»</w:t>
      </w:r>
      <w:r w:rsidRPr="00313E56">
        <w:rPr>
          <w:rFonts w:ascii="Times New Roman" w:hAnsi="Times New Roman" w:cs="Times New Roman"/>
        </w:rPr>
        <w:t xml:space="preserve"> </w:t>
      </w:r>
      <w:r w:rsidR="0044035E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интернет-страница (сайт) структурного подразделения Исполнителя, обеспечивающего реализацию Программы, на корпоративном портале НИУ ВШЭ, расположенная по адресу:</w:t>
      </w:r>
      <w:r w:rsidR="00ED61B0" w:rsidRPr="00313E56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8" w:anchor="pagetop" w:history="1">
        <w:r w:rsidR="00ED61B0" w:rsidRPr="00313E5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https://www.hse.ru/plus/languages#pagetop</w:t>
        </w:r>
      </w:hyperlink>
      <w:r w:rsidR="00ED4127" w:rsidRPr="00313E56">
        <w:rPr>
          <w:rFonts w:ascii="Times New Roman" w:hAnsi="Times New Roman" w:cs="Times New Roman"/>
        </w:rPr>
        <w:t xml:space="preserve">; </w:t>
      </w:r>
      <w:hyperlink r:id="rId9" w:history="1">
        <w:r w:rsidR="00ED4127" w:rsidRPr="00313E5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https://lang.hse.ru/clt/</w:t>
        </w:r>
      </w:hyperlink>
      <w:r w:rsidR="00ED4127" w:rsidRPr="00313E56">
        <w:rPr>
          <w:rFonts w:ascii="Times New Roman" w:eastAsia="Times New Roman" w:hAnsi="Times New Roman" w:cs="Times New Roman"/>
          <w:lang w:eastAsia="ru-RU"/>
        </w:rPr>
        <w:t>.</w:t>
      </w:r>
    </w:p>
    <w:p w14:paraId="335488B0" w14:textId="2779E722" w:rsidR="002455AC" w:rsidRPr="00313E56" w:rsidRDefault="002455AC" w:rsidP="0044035E">
      <w:pPr>
        <w:pStyle w:val="af"/>
        <w:numPr>
          <w:ilvl w:val="1"/>
          <w:numId w:val="1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«Регистрация»</w:t>
      </w:r>
      <w:r w:rsidRPr="00313E56">
        <w:rPr>
          <w:rFonts w:ascii="Times New Roman" w:hAnsi="Times New Roman" w:cs="Times New Roman"/>
        </w:rPr>
        <w:t xml:space="preserve"> – действия Заказчика по заполнению и отправке регистрацион</w:t>
      </w:r>
      <w:r w:rsidR="00822D36" w:rsidRPr="00313E56">
        <w:rPr>
          <w:rFonts w:ascii="Times New Roman" w:hAnsi="Times New Roman" w:cs="Times New Roman"/>
        </w:rPr>
        <w:t>ной формы, размещенной на Сайте</w:t>
      </w:r>
      <w:r w:rsidRPr="00313E56">
        <w:rPr>
          <w:rFonts w:ascii="Times New Roman" w:hAnsi="Times New Roman" w:cs="Times New Roman"/>
        </w:rPr>
        <w:t xml:space="preserve">. </w:t>
      </w:r>
    </w:p>
    <w:p w14:paraId="1221D138" w14:textId="77777777" w:rsidR="000B5555" w:rsidRPr="00313E56" w:rsidRDefault="000B5555" w:rsidP="00FC1ED0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36640306" w14:textId="77777777" w:rsidR="000B5555" w:rsidRPr="00313E56" w:rsidRDefault="0001162F" w:rsidP="002455AC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ПРАВОВОЕ ОСНОВАНИЕ</w:t>
      </w:r>
    </w:p>
    <w:p w14:paraId="35D4C111" w14:textId="3791B683" w:rsidR="000B5555" w:rsidRPr="00313E56" w:rsidRDefault="0001162F" w:rsidP="002455AC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Правовой основой регулирования отношений между </w:t>
      </w:r>
      <w:r w:rsidR="00284186" w:rsidRPr="00313E56">
        <w:rPr>
          <w:rFonts w:ascii="Times New Roman" w:hAnsi="Times New Roman" w:cs="Times New Roman"/>
        </w:rPr>
        <w:t xml:space="preserve">Исполнителем и Заказчиком (далее – Стороны) </w:t>
      </w:r>
      <w:r w:rsidRPr="00313E56">
        <w:rPr>
          <w:rFonts w:ascii="Times New Roman" w:hAnsi="Times New Roman" w:cs="Times New Roman"/>
        </w:rPr>
        <w:t>в рамках Договора</w:t>
      </w:r>
      <w:r w:rsidR="00126A9B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являются Г</w:t>
      </w:r>
      <w:r w:rsidR="006A09F4" w:rsidRPr="00313E56">
        <w:rPr>
          <w:rFonts w:ascii="Times New Roman" w:hAnsi="Times New Roman" w:cs="Times New Roman"/>
        </w:rPr>
        <w:t>ражданский кодекс</w:t>
      </w:r>
      <w:r w:rsidRPr="00313E56">
        <w:rPr>
          <w:rFonts w:ascii="Times New Roman" w:hAnsi="Times New Roman" w:cs="Times New Roman"/>
        </w:rPr>
        <w:t xml:space="preserve"> Р</w:t>
      </w:r>
      <w:r w:rsidR="006A09F4" w:rsidRPr="00313E56">
        <w:rPr>
          <w:rFonts w:ascii="Times New Roman" w:hAnsi="Times New Roman" w:cs="Times New Roman"/>
        </w:rPr>
        <w:t xml:space="preserve">оссийской </w:t>
      </w:r>
      <w:r w:rsidRPr="00313E56">
        <w:rPr>
          <w:rFonts w:ascii="Times New Roman" w:hAnsi="Times New Roman" w:cs="Times New Roman"/>
        </w:rPr>
        <w:t>Ф</w:t>
      </w:r>
      <w:r w:rsidR="006A09F4" w:rsidRPr="00313E56">
        <w:rPr>
          <w:rFonts w:ascii="Times New Roman" w:hAnsi="Times New Roman" w:cs="Times New Roman"/>
        </w:rPr>
        <w:t>едерации</w:t>
      </w:r>
      <w:r w:rsidR="00C712C4">
        <w:rPr>
          <w:rFonts w:ascii="Times New Roman" w:hAnsi="Times New Roman" w:cs="Times New Roman"/>
        </w:rPr>
        <w:t>, Федеральный закон от 29.12.2012 № 273-ФЗ «Об образовании в Российской Федерации»</w:t>
      </w:r>
      <w:r w:rsidRPr="00313E56">
        <w:rPr>
          <w:rFonts w:ascii="Times New Roman" w:hAnsi="Times New Roman" w:cs="Times New Roman"/>
        </w:rPr>
        <w:t xml:space="preserve"> и иные нормативные прав</w:t>
      </w:r>
      <w:r w:rsidR="00684F90" w:rsidRPr="00313E56">
        <w:rPr>
          <w:rFonts w:ascii="Times New Roman" w:hAnsi="Times New Roman" w:cs="Times New Roman"/>
        </w:rPr>
        <w:t>овые акты Российской Федерации.</w:t>
      </w:r>
    </w:p>
    <w:p w14:paraId="3DFF7262" w14:textId="0A577463" w:rsidR="00010D8A" w:rsidRPr="00313E56" w:rsidRDefault="0001162F" w:rsidP="005F422F">
      <w:pPr>
        <w:pStyle w:val="af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Договор заключается путем акцепта (принятия) Заказчиком оферты Исполнителя</w:t>
      </w:r>
      <w:r w:rsidR="001C55C0" w:rsidRPr="00313E56">
        <w:rPr>
          <w:rFonts w:ascii="Times New Roman" w:hAnsi="Times New Roman" w:cs="Times New Roman"/>
        </w:rPr>
        <w:t>, содержащей все существенные условия Договора</w:t>
      </w:r>
      <w:r w:rsidR="00C94CAA" w:rsidRPr="00313E56">
        <w:rPr>
          <w:rFonts w:ascii="Times New Roman" w:hAnsi="Times New Roman" w:cs="Times New Roman"/>
        </w:rPr>
        <w:t xml:space="preserve"> (пункт </w:t>
      </w:r>
      <w:r w:rsidR="000B022E">
        <w:rPr>
          <w:rFonts w:ascii="Times New Roman" w:hAnsi="Times New Roman" w:cs="Times New Roman"/>
        </w:rPr>
        <w:t>3</w:t>
      </w:r>
      <w:r w:rsidR="00C94CAA" w:rsidRPr="00313E56">
        <w:rPr>
          <w:rFonts w:ascii="Times New Roman" w:hAnsi="Times New Roman" w:cs="Times New Roman"/>
        </w:rPr>
        <w:t xml:space="preserve"> статьи </w:t>
      </w:r>
      <w:r w:rsidR="000B022E" w:rsidRPr="00313E56">
        <w:rPr>
          <w:rFonts w:ascii="Times New Roman" w:hAnsi="Times New Roman" w:cs="Times New Roman"/>
        </w:rPr>
        <w:t>43</w:t>
      </w:r>
      <w:r w:rsidR="000B022E">
        <w:rPr>
          <w:rFonts w:ascii="Times New Roman" w:hAnsi="Times New Roman" w:cs="Times New Roman"/>
        </w:rPr>
        <w:t>8</w:t>
      </w:r>
      <w:r w:rsidR="000B022E" w:rsidRPr="00313E56">
        <w:rPr>
          <w:rFonts w:ascii="Times New Roman" w:hAnsi="Times New Roman" w:cs="Times New Roman"/>
        </w:rPr>
        <w:t xml:space="preserve"> </w:t>
      </w:r>
      <w:r w:rsidR="00C94CAA" w:rsidRPr="00313E56">
        <w:rPr>
          <w:rFonts w:ascii="Times New Roman" w:hAnsi="Times New Roman" w:cs="Times New Roman"/>
        </w:rPr>
        <w:t>ГК РФ)</w:t>
      </w:r>
      <w:r w:rsidRPr="00313E56">
        <w:rPr>
          <w:rFonts w:ascii="Times New Roman" w:hAnsi="Times New Roman" w:cs="Times New Roman"/>
        </w:rPr>
        <w:t xml:space="preserve">. Полным и безоговорочным принятием (акцептом) оферты Исполнителя считается совершение Заказчиком </w:t>
      </w:r>
      <w:r w:rsidR="00010D8A" w:rsidRPr="00313E56">
        <w:rPr>
          <w:rFonts w:ascii="Times New Roman" w:hAnsi="Times New Roman" w:cs="Times New Roman"/>
        </w:rPr>
        <w:t>с</w:t>
      </w:r>
      <w:r w:rsidR="00684F90" w:rsidRPr="00313E56">
        <w:rPr>
          <w:rFonts w:ascii="Times New Roman" w:hAnsi="Times New Roman" w:cs="Times New Roman"/>
        </w:rPr>
        <w:t>овокупности следующих действий:</w:t>
      </w:r>
    </w:p>
    <w:p w14:paraId="7049870C" w14:textId="49454E45" w:rsidR="00CE521C" w:rsidRPr="00313E56" w:rsidRDefault="00FB40FF" w:rsidP="005F422F">
      <w:pPr>
        <w:pStyle w:val="af"/>
        <w:numPr>
          <w:ilvl w:val="2"/>
          <w:numId w:val="1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заполнени</w:t>
      </w:r>
      <w:r w:rsidR="00010D8A" w:rsidRPr="00313E56">
        <w:rPr>
          <w:rFonts w:ascii="Times New Roman" w:hAnsi="Times New Roman" w:cs="Times New Roman"/>
        </w:rPr>
        <w:t>е</w:t>
      </w:r>
      <w:r w:rsidRPr="00313E56">
        <w:rPr>
          <w:rFonts w:ascii="Times New Roman" w:hAnsi="Times New Roman" w:cs="Times New Roman"/>
        </w:rPr>
        <w:t xml:space="preserve"> регистрационной формы </w:t>
      </w:r>
      <w:r w:rsidR="0001162F" w:rsidRPr="00313E56">
        <w:rPr>
          <w:rFonts w:ascii="Times New Roman" w:hAnsi="Times New Roman" w:cs="Times New Roman"/>
        </w:rPr>
        <w:t xml:space="preserve">на </w:t>
      </w:r>
      <w:r w:rsidR="007125E4" w:rsidRPr="00313E56">
        <w:rPr>
          <w:rFonts w:ascii="Times New Roman" w:hAnsi="Times New Roman" w:cs="Times New Roman"/>
        </w:rPr>
        <w:t>Сайте</w:t>
      </w:r>
      <w:r w:rsidR="00E87F84" w:rsidRPr="00313E56">
        <w:rPr>
          <w:rFonts w:ascii="Times New Roman" w:hAnsi="Times New Roman" w:cs="Times New Roman"/>
        </w:rPr>
        <w:t>;</w:t>
      </w:r>
    </w:p>
    <w:p w14:paraId="5A188B49" w14:textId="38897EC4" w:rsidR="000B5555" w:rsidRPr="00313E56" w:rsidRDefault="0001162F" w:rsidP="005F422F">
      <w:pPr>
        <w:pStyle w:val="af"/>
        <w:numPr>
          <w:ilvl w:val="2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осуществление оплаты в соо</w:t>
      </w:r>
      <w:r w:rsidR="006A09F4" w:rsidRPr="00313E56">
        <w:rPr>
          <w:rFonts w:ascii="Times New Roman" w:hAnsi="Times New Roman" w:cs="Times New Roman"/>
        </w:rPr>
        <w:t>тветствии с условиями Договора.</w:t>
      </w:r>
    </w:p>
    <w:p w14:paraId="7AA45DA9" w14:textId="77777777" w:rsidR="001C55C0" w:rsidRPr="00313E56" w:rsidRDefault="0001162F" w:rsidP="005F422F">
      <w:pPr>
        <w:pStyle w:val="af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14:paraId="0EAA1D0D" w14:textId="77777777" w:rsidR="00E87F84" w:rsidRPr="00313E56" w:rsidRDefault="00E87F84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14:paraId="2F292A8E" w14:textId="77777777" w:rsidR="000B5555" w:rsidRPr="00313E56" w:rsidRDefault="00C415A3" w:rsidP="0030783B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ПРЕДМЕТ ДОГОВОРА</w:t>
      </w:r>
    </w:p>
    <w:p w14:paraId="4349267A" w14:textId="24657E23" w:rsidR="000D6B24" w:rsidRPr="00313E56" w:rsidRDefault="0001162F" w:rsidP="000D6B2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Предметом Договора является оказание Исполнителем </w:t>
      </w:r>
      <w:r w:rsidR="000D1E15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</w:t>
      </w:r>
      <w:r w:rsidR="008148C8" w:rsidRPr="00313E56">
        <w:rPr>
          <w:rFonts w:ascii="Times New Roman" w:hAnsi="Times New Roman" w:cs="Times New Roman"/>
        </w:rPr>
        <w:t xml:space="preserve"> </w:t>
      </w:r>
      <w:r w:rsidR="00FC1ED0" w:rsidRPr="00313E56">
        <w:rPr>
          <w:rFonts w:ascii="Times New Roman" w:hAnsi="Times New Roman" w:cs="Times New Roman"/>
        </w:rPr>
        <w:t xml:space="preserve">по </w:t>
      </w:r>
      <w:r w:rsidR="00F41916" w:rsidRPr="00313E56">
        <w:rPr>
          <w:rFonts w:ascii="Times New Roman" w:hAnsi="Times New Roman" w:cs="Times New Roman"/>
        </w:rPr>
        <w:t xml:space="preserve">Программе </w:t>
      </w:r>
      <w:r w:rsidR="009E03C1" w:rsidRPr="00313E56">
        <w:rPr>
          <w:rFonts w:ascii="Times New Roman" w:hAnsi="Times New Roman" w:cs="Times New Roman"/>
        </w:rPr>
        <w:t>на ус</w:t>
      </w:r>
      <w:r w:rsidR="008148C8" w:rsidRPr="00313E56">
        <w:rPr>
          <w:rFonts w:ascii="Times New Roman" w:hAnsi="Times New Roman" w:cs="Times New Roman"/>
        </w:rPr>
        <w:t>ловиях и в порядке, определяем</w:t>
      </w:r>
      <w:r w:rsidR="00C45EE1" w:rsidRPr="00313E56">
        <w:rPr>
          <w:rFonts w:ascii="Times New Roman" w:hAnsi="Times New Roman" w:cs="Times New Roman"/>
        </w:rPr>
        <w:t>ых</w:t>
      </w:r>
      <w:r w:rsidR="009E03C1" w:rsidRPr="00313E56">
        <w:rPr>
          <w:rFonts w:ascii="Times New Roman" w:hAnsi="Times New Roman" w:cs="Times New Roman"/>
        </w:rPr>
        <w:t xml:space="preserve"> в Договоре, </w:t>
      </w:r>
      <w:r w:rsidR="00E105D3" w:rsidRPr="00313E56">
        <w:rPr>
          <w:rFonts w:ascii="Times New Roman" w:hAnsi="Times New Roman" w:cs="Times New Roman"/>
        </w:rPr>
        <w:t>которые Заказчик</w:t>
      </w:r>
      <w:r w:rsidR="009E03C1" w:rsidRPr="00313E56">
        <w:rPr>
          <w:rFonts w:ascii="Times New Roman" w:hAnsi="Times New Roman" w:cs="Times New Roman"/>
        </w:rPr>
        <w:t xml:space="preserve"> </w:t>
      </w:r>
      <w:r w:rsidR="008148C8" w:rsidRPr="00313E56">
        <w:rPr>
          <w:rFonts w:ascii="Times New Roman" w:hAnsi="Times New Roman" w:cs="Times New Roman"/>
        </w:rPr>
        <w:t>обязуется оплатить</w:t>
      </w:r>
      <w:r w:rsidR="009E03C1" w:rsidRPr="00313E56">
        <w:rPr>
          <w:rFonts w:ascii="Times New Roman" w:hAnsi="Times New Roman" w:cs="Times New Roman"/>
        </w:rPr>
        <w:t xml:space="preserve"> в соответствии с требованиями Договора</w:t>
      </w:r>
      <w:r w:rsidR="00684F90" w:rsidRPr="00313E56">
        <w:rPr>
          <w:rFonts w:ascii="Times New Roman" w:hAnsi="Times New Roman" w:cs="Times New Roman"/>
        </w:rPr>
        <w:t>.</w:t>
      </w:r>
    </w:p>
    <w:p w14:paraId="4C5875D4" w14:textId="6F8B4881" w:rsidR="000D6B24" w:rsidRPr="00313E56" w:rsidRDefault="0079369A" w:rsidP="000D6B2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Форма обучения: </w:t>
      </w:r>
      <w:r w:rsidR="00714B76" w:rsidRPr="00313E56">
        <w:rPr>
          <w:rFonts w:ascii="Times New Roman" w:hAnsi="Times New Roman" w:cs="Times New Roman"/>
        </w:rPr>
        <w:t>очная</w:t>
      </w:r>
      <w:r w:rsidR="002504C1" w:rsidRPr="00313E56">
        <w:rPr>
          <w:rFonts w:ascii="Times New Roman" w:hAnsi="Times New Roman" w:cs="Times New Roman"/>
        </w:rPr>
        <w:t xml:space="preserve">, очно-заочная (в соответствии с </w:t>
      </w:r>
      <w:r w:rsidR="005F422F">
        <w:rPr>
          <w:rFonts w:ascii="Times New Roman" w:hAnsi="Times New Roman" w:cs="Times New Roman"/>
        </w:rPr>
        <w:t>П</w:t>
      </w:r>
      <w:r w:rsidR="002504C1" w:rsidRPr="00313E56">
        <w:rPr>
          <w:rFonts w:ascii="Times New Roman" w:hAnsi="Times New Roman" w:cs="Times New Roman"/>
        </w:rPr>
        <w:t>риложением)</w:t>
      </w:r>
      <w:r w:rsidRPr="00313E56">
        <w:rPr>
          <w:rFonts w:ascii="Times New Roman" w:hAnsi="Times New Roman" w:cs="Times New Roman"/>
        </w:rPr>
        <w:t>.</w:t>
      </w:r>
    </w:p>
    <w:p w14:paraId="17AD6A86" w14:textId="612510EB" w:rsidR="000B5555" w:rsidRPr="00313E56" w:rsidRDefault="005E106B" w:rsidP="000D6B2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lastRenderedPageBreak/>
        <w:t>П</w:t>
      </w:r>
      <w:r w:rsidR="00F41916" w:rsidRPr="00313E56">
        <w:rPr>
          <w:rFonts w:ascii="Times New Roman" w:hAnsi="Times New Roman" w:cs="Times New Roman"/>
        </w:rPr>
        <w:t>одробная информация о содержании</w:t>
      </w:r>
      <w:r w:rsidR="00CA3684" w:rsidRPr="00313E56">
        <w:rPr>
          <w:rFonts w:ascii="Times New Roman" w:hAnsi="Times New Roman" w:cs="Times New Roman"/>
        </w:rPr>
        <w:t xml:space="preserve"> Программы</w:t>
      </w:r>
      <w:r w:rsidR="00F41916" w:rsidRPr="00313E56">
        <w:rPr>
          <w:rFonts w:ascii="Times New Roman" w:hAnsi="Times New Roman" w:cs="Times New Roman"/>
        </w:rPr>
        <w:t xml:space="preserve">, сроках </w:t>
      </w:r>
      <w:r w:rsidR="00F438CD" w:rsidRPr="00313E56">
        <w:rPr>
          <w:rFonts w:ascii="Times New Roman" w:hAnsi="Times New Roman" w:cs="Times New Roman"/>
        </w:rPr>
        <w:t xml:space="preserve">освоения Программы (продолжительности </w:t>
      </w:r>
      <w:r w:rsidR="000802A0" w:rsidRPr="00313E56">
        <w:rPr>
          <w:rFonts w:ascii="Times New Roman" w:hAnsi="Times New Roman" w:cs="Times New Roman"/>
        </w:rPr>
        <w:t>обучения</w:t>
      </w:r>
      <w:r w:rsidR="00F438CD" w:rsidRPr="00313E56">
        <w:rPr>
          <w:rFonts w:ascii="Times New Roman" w:hAnsi="Times New Roman" w:cs="Times New Roman"/>
        </w:rPr>
        <w:t xml:space="preserve">), </w:t>
      </w:r>
      <w:r w:rsidR="000D6B24" w:rsidRPr="00313E56">
        <w:rPr>
          <w:rFonts w:ascii="Times New Roman" w:hAnsi="Times New Roman" w:cs="Times New Roman"/>
        </w:rPr>
        <w:t xml:space="preserve">сроках обучения (датах начала и окончания оказания </w:t>
      </w:r>
      <w:r w:rsidR="00C318D9">
        <w:rPr>
          <w:rFonts w:ascii="Times New Roman" w:hAnsi="Times New Roman" w:cs="Times New Roman"/>
        </w:rPr>
        <w:t xml:space="preserve">образовательных </w:t>
      </w:r>
      <w:r w:rsidR="000D6B24" w:rsidRPr="00313E56">
        <w:rPr>
          <w:rFonts w:ascii="Times New Roman" w:hAnsi="Times New Roman" w:cs="Times New Roman"/>
        </w:rPr>
        <w:t>услуг,</w:t>
      </w:r>
      <w:r w:rsidR="00B371B4">
        <w:rPr>
          <w:rFonts w:ascii="Times New Roman" w:hAnsi="Times New Roman" w:cs="Times New Roman"/>
        </w:rPr>
        <w:t xml:space="preserve"> этапах оказания услуг (при наличии),</w:t>
      </w:r>
      <w:r w:rsidR="000D6B24" w:rsidRPr="00313E56">
        <w:rPr>
          <w:rFonts w:ascii="Times New Roman" w:hAnsi="Times New Roman" w:cs="Times New Roman"/>
        </w:rPr>
        <w:t xml:space="preserve"> иная информация об услугах размещается Исполнителем на Сайте по адресу</w:t>
      </w:r>
      <w:r w:rsidR="00A1734E">
        <w:rPr>
          <w:rFonts w:ascii="Times New Roman" w:hAnsi="Times New Roman" w:cs="Times New Roman"/>
        </w:rPr>
        <w:t>:</w:t>
      </w:r>
      <w:r w:rsidR="00A1734E" w:rsidRPr="00A17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anchor="pagetop" w:history="1">
        <w:r w:rsidR="00A1734E" w:rsidRPr="00A17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https://www.hse.ru/plus/languages#pagetop</w:t>
        </w:r>
      </w:hyperlink>
    </w:p>
    <w:p w14:paraId="72DC523F" w14:textId="7C0007AE" w:rsidR="000B5555" w:rsidRPr="00313E56" w:rsidRDefault="00BD4872" w:rsidP="000D6B2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Место</w:t>
      </w:r>
      <w:r w:rsidR="00782740" w:rsidRPr="00313E56">
        <w:rPr>
          <w:rFonts w:ascii="Times New Roman" w:hAnsi="Times New Roman" w:cs="Times New Roman"/>
        </w:rPr>
        <w:t xml:space="preserve">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782740" w:rsidRPr="00313E56">
        <w:rPr>
          <w:rFonts w:ascii="Times New Roman" w:hAnsi="Times New Roman" w:cs="Times New Roman"/>
        </w:rPr>
        <w:t xml:space="preserve">услуг: </w:t>
      </w:r>
      <w:r w:rsidR="005F7F01" w:rsidRPr="00313E56">
        <w:rPr>
          <w:rFonts w:ascii="Times New Roman" w:hAnsi="Times New Roman" w:cs="Times New Roman"/>
        </w:rPr>
        <w:t>г.Москва.</w:t>
      </w:r>
    </w:p>
    <w:p w14:paraId="0BB024CD" w14:textId="6606FA75" w:rsidR="00B9553E" w:rsidRPr="00313E56" w:rsidRDefault="000D2F28" w:rsidP="000D6B2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Продолжительность</w:t>
      </w:r>
      <w:r w:rsidR="00C15AFF" w:rsidRPr="00313E56">
        <w:rPr>
          <w:rFonts w:ascii="Times New Roman" w:hAnsi="Times New Roman" w:cs="Times New Roman"/>
        </w:rPr>
        <w:t xml:space="preserve"> освоения Программы (продолжительность обучения) составляет </w:t>
      </w:r>
      <w:r w:rsidR="00A1734E">
        <w:rPr>
          <w:rFonts w:ascii="Times New Roman" w:hAnsi="Times New Roman" w:cs="Times New Roman"/>
        </w:rPr>
        <w:t xml:space="preserve">до </w:t>
      </w:r>
      <w:r w:rsidR="00362689" w:rsidRPr="00313E56">
        <w:rPr>
          <w:rFonts w:ascii="Times New Roman" w:hAnsi="Times New Roman" w:cs="Times New Roman"/>
        </w:rPr>
        <w:t>4</w:t>
      </w:r>
      <w:r w:rsidR="00B9553E" w:rsidRPr="00313E56">
        <w:rPr>
          <w:rFonts w:ascii="Times New Roman" w:hAnsi="Times New Roman" w:cs="Times New Roman"/>
        </w:rPr>
        <w:t xml:space="preserve"> </w:t>
      </w:r>
      <w:r w:rsidR="00C15AFF" w:rsidRPr="00313E56">
        <w:rPr>
          <w:rFonts w:ascii="Times New Roman" w:hAnsi="Times New Roman" w:cs="Times New Roman"/>
        </w:rPr>
        <w:t>месяц</w:t>
      </w:r>
      <w:r w:rsidR="00362689" w:rsidRPr="00313E56">
        <w:rPr>
          <w:rFonts w:ascii="Times New Roman" w:hAnsi="Times New Roman" w:cs="Times New Roman"/>
        </w:rPr>
        <w:t>а</w:t>
      </w:r>
      <w:r w:rsidR="00C15AFF" w:rsidRPr="00313E56">
        <w:rPr>
          <w:rFonts w:ascii="Times New Roman" w:hAnsi="Times New Roman" w:cs="Times New Roman"/>
        </w:rPr>
        <w:t xml:space="preserve">. </w:t>
      </w:r>
      <w:r w:rsidRPr="00313E56">
        <w:rPr>
          <w:rFonts w:ascii="Times New Roman" w:hAnsi="Times New Roman" w:cs="Times New Roman"/>
        </w:rPr>
        <w:t>Количество общих часов/ аудиторных часов/ зачетных единиц</w:t>
      </w:r>
      <w:r w:rsidR="005F422F">
        <w:rPr>
          <w:rFonts w:ascii="Times New Roman" w:hAnsi="Times New Roman" w:cs="Times New Roman"/>
        </w:rPr>
        <w:t xml:space="preserve"> определяется</w:t>
      </w:r>
      <w:r w:rsidR="00B9553E" w:rsidRPr="00313E56">
        <w:rPr>
          <w:rFonts w:ascii="Times New Roman" w:hAnsi="Times New Roman" w:cs="Times New Roman"/>
        </w:rPr>
        <w:t xml:space="preserve"> согласно </w:t>
      </w:r>
      <w:r w:rsidR="005F422F">
        <w:rPr>
          <w:rFonts w:ascii="Times New Roman" w:hAnsi="Times New Roman" w:cs="Times New Roman"/>
        </w:rPr>
        <w:t>П</w:t>
      </w:r>
      <w:r w:rsidR="00B9553E" w:rsidRPr="00313E56">
        <w:rPr>
          <w:rFonts w:ascii="Times New Roman" w:hAnsi="Times New Roman" w:cs="Times New Roman"/>
        </w:rPr>
        <w:t>риложению.</w:t>
      </w:r>
    </w:p>
    <w:p w14:paraId="07FBA5D8" w14:textId="44C86561" w:rsidR="00217C1F" w:rsidRPr="00313E56" w:rsidRDefault="00EF719E" w:rsidP="00B9553E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После освоения Заказчиком </w:t>
      </w:r>
      <w:r w:rsidR="00B12725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 xml:space="preserve">рограммы и успешного прохождения итоговой аттестации ему выдается </w:t>
      </w:r>
      <w:r w:rsidR="00217C1F" w:rsidRPr="00313E56">
        <w:rPr>
          <w:rFonts w:ascii="Times New Roman" w:hAnsi="Times New Roman" w:cs="Times New Roman"/>
        </w:rPr>
        <w:t xml:space="preserve">документ о квалификации: </w:t>
      </w:r>
      <w:r w:rsidR="00B9553E" w:rsidRPr="00313E56">
        <w:rPr>
          <w:rFonts w:ascii="Times New Roman" w:hAnsi="Times New Roman" w:cs="Times New Roman"/>
        </w:rPr>
        <w:t xml:space="preserve">удостоверение о повышении квалификации, </w:t>
      </w:r>
      <w:r w:rsidR="00217C1F" w:rsidRPr="00313E56">
        <w:rPr>
          <w:rFonts w:ascii="Times New Roman" w:hAnsi="Times New Roman" w:cs="Times New Roman"/>
        </w:rPr>
        <w:t>образец которого устанавливается Исполнителем самостоятельно.</w:t>
      </w:r>
    </w:p>
    <w:p w14:paraId="281E621A" w14:textId="19459A5A" w:rsidR="000D6B24" w:rsidRPr="00313E56" w:rsidRDefault="00EF719E" w:rsidP="000D6B24">
      <w:pPr>
        <w:pStyle w:val="a4"/>
        <w:tabs>
          <w:tab w:val="left" w:pos="0"/>
          <w:tab w:val="left" w:pos="1134"/>
        </w:tabs>
        <w:spacing w:after="0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В соответствии с пунктом 16 статьи 76 Федерального закона от 29.12.2012 № 273-ФЗ «Об образовании в Российской Федерации» при освоении </w:t>
      </w:r>
      <w:r w:rsidR="00634576" w:rsidRPr="00313E56">
        <w:rPr>
          <w:sz w:val="22"/>
          <w:szCs w:val="22"/>
        </w:rPr>
        <w:t>Заказчиком</w:t>
      </w:r>
      <w:r w:rsidRPr="00313E56">
        <w:rPr>
          <w:sz w:val="22"/>
          <w:szCs w:val="22"/>
        </w:rPr>
        <w:t xml:space="preserve">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1F49D5">
        <w:rPr>
          <w:sz w:val="22"/>
          <w:szCs w:val="22"/>
        </w:rPr>
        <w:t>настоящем пункте</w:t>
      </w:r>
      <w:r w:rsidR="00634576" w:rsidRPr="00313E56">
        <w:rPr>
          <w:sz w:val="22"/>
          <w:szCs w:val="22"/>
        </w:rPr>
        <w:t xml:space="preserve"> </w:t>
      </w:r>
      <w:r w:rsidRPr="00313E56">
        <w:rPr>
          <w:sz w:val="22"/>
          <w:szCs w:val="22"/>
        </w:rPr>
        <w:t xml:space="preserve">Договора, выдается </w:t>
      </w:r>
      <w:r w:rsidR="00634576" w:rsidRPr="00313E56">
        <w:rPr>
          <w:sz w:val="22"/>
          <w:szCs w:val="22"/>
        </w:rPr>
        <w:t xml:space="preserve">Заказчику </w:t>
      </w:r>
      <w:r w:rsidRPr="00313E56">
        <w:rPr>
          <w:sz w:val="22"/>
          <w:szCs w:val="22"/>
        </w:rPr>
        <w:t xml:space="preserve">одновременно с получением </w:t>
      </w:r>
      <w:r w:rsidR="00911B30" w:rsidRPr="00313E56">
        <w:rPr>
          <w:sz w:val="22"/>
          <w:szCs w:val="22"/>
        </w:rPr>
        <w:t xml:space="preserve">копии </w:t>
      </w:r>
      <w:r w:rsidRPr="00313E56">
        <w:rPr>
          <w:sz w:val="22"/>
          <w:szCs w:val="22"/>
        </w:rPr>
        <w:t>соответствующего документа об образовании и о квалификации.</w:t>
      </w:r>
    </w:p>
    <w:p w14:paraId="44D8B6A8" w14:textId="4AF11A2D" w:rsidR="002504C1" w:rsidRPr="00C712C4" w:rsidRDefault="00634576" w:rsidP="00C712C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12C4">
        <w:rPr>
          <w:rFonts w:ascii="Times New Roman" w:hAnsi="Times New Roman" w:cs="Times New Roman"/>
        </w:rPr>
        <w:t>Заказчику</w:t>
      </w:r>
      <w:r w:rsidR="00EF719E" w:rsidRPr="00C712C4">
        <w:rPr>
          <w:rFonts w:ascii="Times New Roman" w:hAnsi="Times New Roman" w:cs="Times New Roman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C712C4">
        <w:rPr>
          <w:rFonts w:ascii="Times New Roman" w:hAnsi="Times New Roman" w:cs="Times New Roman"/>
        </w:rPr>
        <w:t>Заказчику</w:t>
      </w:r>
      <w:r w:rsidR="00EF719E" w:rsidRPr="00C712C4">
        <w:rPr>
          <w:rFonts w:ascii="Times New Roman" w:hAnsi="Times New Roman" w:cs="Times New Roman"/>
        </w:rPr>
        <w:t xml:space="preserve">, освоившему часть </w:t>
      </w:r>
      <w:r w:rsidR="005808D4" w:rsidRPr="00C712C4">
        <w:rPr>
          <w:rFonts w:ascii="Times New Roman" w:hAnsi="Times New Roman" w:cs="Times New Roman"/>
        </w:rPr>
        <w:t>П</w:t>
      </w:r>
      <w:r w:rsidR="00EF719E" w:rsidRPr="00C712C4">
        <w:rPr>
          <w:rFonts w:ascii="Times New Roman" w:hAnsi="Times New Roman" w:cs="Times New Roman"/>
        </w:rPr>
        <w:t>рограммы и (или) отчисленному из НИУ ВШЭ, выдается справка об обучении или о периоде обучения по образцу, самостоятельно устанавливаемому Исполнителем.</w:t>
      </w:r>
    </w:p>
    <w:p w14:paraId="094C243D" w14:textId="77777777" w:rsidR="000B5555" w:rsidRPr="00313E56" w:rsidRDefault="000B5555" w:rsidP="00D6108A">
      <w:pPr>
        <w:tabs>
          <w:tab w:val="left" w:pos="1276"/>
        </w:tabs>
        <w:jc w:val="both"/>
        <w:rPr>
          <w:b/>
          <w:sz w:val="22"/>
          <w:szCs w:val="22"/>
        </w:rPr>
      </w:pPr>
    </w:p>
    <w:p w14:paraId="4916FA9F" w14:textId="77777777" w:rsidR="000B5555" w:rsidRPr="00313E56" w:rsidRDefault="0001162F" w:rsidP="009A5F2C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ПРАВА И ОБЯЗАННОСТИ СТОРОН</w:t>
      </w:r>
    </w:p>
    <w:p w14:paraId="11998406" w14:textId="51E12176" w:rsidR="000B5555" w:rsidRPr="00313E56" w:rsidRDefault="009805A4" w:rsidP="005F422F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Исполнитель </w:t>
      </w:r>
      <w:r w:rsidR="00684F90" w:rsidRPr="00313E56">
        <w:rPr>
          <w:rFonts w:ascii="Times New Roman" w:hAnsi="Times New Roman" w:cs="Times New Roman"/>
          <w:b/>
        </w:rPr>
        <w:t>обязуется:</w:t>
      </w:r>
    </w:p>
    <w:p w14:paraId="496AA0FD" w14:textId="77777777" w:rsidR="000B5555" w:rsidRPr="00313E56" w:rsidRDefault="000767A4" w:rsidP="005F422F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</w:t>
      </w:r>
      <w:r w:rsidR="0001162F" w:rsidRPr="00313E56">
        <w:rPr>
          <w:rFonts w:ascii="Times New Roman" w:hAnsi="Times New Roman" w:cs="Times New Roman"/>
        </w:rPr>
        <w:t xml:space="preserve">беспечить </w:t>
      </w:r>
      <w:r w:rsidRPr="00313E56">
        <w:rPr>
          <w:rFonts w:ascii="Times New Roman" w:hAnsi="Times New Roman" w:cs="Times New Roman"/>
        </w:rPr>
        <w:t xml:space="preserve">возможность </w:t>
      </w:r>
      <w:r w:rsidR="0001162F" w:rsidRPr="00313E56">
        <w:rPr>
          <w:rFonts w:ascii="Times New Roman" w:hAnsi="Times New Roman" w:cs="Times New Roman"/>
        </w:rPr>
        <w:t>регистраци</w:t>
      </w:r>
      <w:r w:rsidRPr="00313E56">
        <w:rPr>
          <w:rFonts w:ascii="Times New Roman" w:hAnsi="Times New Roman" w:cs="Times New Roman"/>
        </w:rPr>
        <w:t>и</w:t>
      </w:r>
      <w:r w:rsidR="0001162F" w:rsidRPr="00313E56">
        <w:rPr>
          <w:rFonts w:ascii="Times New Roman" w:hAnsi="Times New Roman" w:cs="Times New Roman"/>
        </w:rPr>
        <w:t xml:space="preserve"> Заказчика </w:t>
      </w:r>
      <w:r w:rsidRPr="00313E56">
        <w:rPr>
          <w:rFonts w:ascii="Times New Roman" w:hAnsi="Times New Roman" w:cs="Times New Roman"/>
        </w:rPr>
        <w:t xml:space="preserve">на </w:t>
      </w:r>
      <w:r w:rsidR="0001162F" w:rsidRPr="00313E56">
        <w:rPr>
          <w:rFonts w:ascii="Times New Roman" w:hAnsi="Times New Roman" w:cs="Times New Roman"/>
        </w:rPr>
        <w:t>Сайт</w:t>
      </w:r>
      <w:r w:rsidRPr="00313E56">
        <w:rPr>
          <w:rFonts w:ascii="Times New Roman" w:hAnsi="Times New Roman" w:cs="Times New Roman"/>
        </w:rPr>
        <w:t>е путем заполнения регистрационной формы</w:t>
      </w:r>
      <w:r w:rsidR="00D6108A" w:rsidRPr="00313E56">
        <w:rPr>
          <w:rFonts w:ascii="Times New Roman" w:hAnsi="Times New Roman" w:cs="Times New Roman"/>
        </w:rPr>
        <w:t>;</w:t>
      </w:r>
    </w:p>
    <w:p w14:paraId="1AAED657" w14:textId="4688CC59" w:rsidR="000802A0" w:rsidRPr="00313E56" w:rsidRDefault="000802A0" w:rsidP="005F422F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зачислить Заказчика</w:t>
      </w:r>
      <w:r w:rsidR="000C4762" w:rsidRPr="00313E56">
        <w:rPr>
          <w:rFonts w:ascii="Times New Roman" w:hAnsi="Times New Roman" w:cs="Times New Roman"/>
        </w:rPr>
        <w:t xml:space="preserve">, </w:t>
      </w:r>
      <w:r w:rsidR="000C4762" w:rsidRPr="00313E56">
        <w:rPr>
          <w:rFonts w:ascii="Times New Roman" w:hAnsi="Times New Roman" w:cs="Times New Roman"/>
          <w:color w:val="000000" w:themeColor="text1"/>
        </w:rPr>
        <w:t xml:space="preserve">заключившего Договор и выполнившего установленные </w:t>
      </w:r>
      <w:r w:rsidR="00D94071" w:rsidRPr="00313E56">
        <w:rPr>
          <w:rFonts w:ascii="Times New Roman" w:hAnsi="Times New Roman" w:cs="Times New Roman"/>
          <w:color w:val="000000" w:themeColor="text1"/>
        </w:rPr>
        <w:t xml:space="preserve">законодательством Российской Федерации, уставом и локальными нормативными актами Исполнителя условия </w:t>
      </w:r>
      <w:r w:rsidR="000C4762" w:rsidRPr="00313E56">
        <w:rPr>
          <w:rFonts w:ascii="Times New Roman" w:hAnsi="Times New Roman" w:cs="Times New Roman"/>
          <w:color w:val="000000" w:themeColor="text1"/>
        </w:rPr>
        <w:t>приема</w:t>
      </w:r>
      <w:r w:rsidR="00D6108A" w:rsidRPr="00313E56">
        <w:rPr>
          <w:rFonts w:ascii="Times New Roman" w:hAnsi="Times New Roman" w:cs="Times New Roman"/>
          <w:color w:val="000000" w:themeColor="text1"/>
        </w:rPr>
        <w:t xml:space="preserve"> на Программу</w:t>
      </w:r>
      <w:r w:rsidR="003F5908" w:rsidRPr="00313E56">
        <w:rPr>
          <w:rFonts w:ascii="Times New Roman" w:hAnsi="Times New Roman" w:cs="Times New Roman"/>
          <w:color w:val="000000" w:themeColor="text1"/>
        </w:rPr>
        <w:t>,</w:t>
      </w:r>
      <w:r w:rsidRPr="00313E56">
        <w:rPr>
          <w:rFonts w:ascii="Times New Roman" w:hAnsi="Times New Roman" w:cs="Times New Roman"/>
        </w:rPr>
        <w:t xml:space="preserve"> </w:t>
      </w:r>
      <w:r w:rsidR="00D6108A" w:rsidRPr="00313E56">
        <w:rPr>
          <w:rFonts w:ascii="Times New Roman" w:hAnsi="Times New Roman" w:cs="Times New Roman"/>
        </w:rPr>
        <w:t>в НИУ </w:t>
      </w:r>
      <w:r w:rsidRPr="00313E56">
        <w:rPr>
          <w:rFonts w:ascii="Times New Roman" w:hAnsi="Times New Roman" w:cs="Times New Roman"/>
        </w:rPr>
        <w:t>ВШЭ в качестве слушателя;</w:t>
      </w:r>
    </w:p>
    <w:p w14:paraId="40618592" w14:textId="2BC9B9B5" w:rsidR="000B5555" w:rsidRPr="00313E56" w:rsidRDefault="000767A4" w:rsidP="005F422F">
      <w:pPr>
        <w:pStyle w:val="af"/>
        <w:numPr>
          <w:ilvl w:val="2"/>
          <w:numId w:val="1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д</w:t>
      </w:r>
      <w:r w:rsidR="0001162F" w:rsidRPr="00313E56">
        <w:rPr>
          <w:rFonts w:ascii="Times New Roman" w:hAnsi="Times New Roman" w:cs="Times New Roman"/>
        </w:rPr>
        <w:t xml:space="preserve">овести до сведения Заказчика </w:t>
      </w:r>
      <w:r w:rsidR="00446119" w:rsidRPr="00313E56">
        <w:rPr>
          <w:rFonts w:ascii="Times New Roman" w:hAnsi="Times New Roman" w:cs="Times New Roman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Заказчика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313E56">
        <w:rPr>
          <w:rFonts w:ascii="Times New Roman" w:hAnsi="Times New Roman" w:cs="Times New Roman"/>
        </w:rPr>
        <w:t>П</w:t>
      </w:r>
      <w:r w:rsidR="00446119" w:rsidRPr="00313E56">
        <w:rPr>
          <w:rFonts w:ascii="Times New Roman" w:hAnsi="Times New Roman" w:cs="Times New Roman"/>
        </w:rPr>
        <w:t>рограмма (в случае обучения Заказчика в филиале), документами, регламентирующими организацию и осуществление образовательной деятельности в НИУ ВШЭ, права и обязанности Заказчика, а также довести до сведения Заказчика, что вышеперечисленные документы и информация размещены в открытом доступе на корпоративном сайте (портале) НИУ ВШЭ по адресу:</w:t>
      </w:r>
      <w:r w:rsidR="008E12B7" w:rsidRPr="00313E56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1" w:history="1">
        <w:r w:rsidR="008E12B7" w:rsidRPr="00313E5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https://www.hse.ru/org/hse/aup/addedu/</w:t>
        </w:r>
      </w:hyperlink>
      <w:r w:rsidR="00446119" w:rsidRPr="00313E56">
        <w:rPr>
          <w:rFonts w:ascii="Times New Roman" w:hAnsi="Times New Roman" w:cs="Times New Roman"/>
        </w:rPr>
        <w:t>, посредством размещения ее на Сайте</w:t>
      </w:r>
      <w:r w:rsidR="00D6108A" w:rsidRPr="00313E56">
        <w:rPr>
          <w:rFonts w:ascii="Times New Roman" w:hAnsi="Times New Roman" w:cs="Times New Roman"/>
        </w:rPr>
        <w:t>;</w:t>
      </w:r>
    </w:p>
    <w:p w14:paraId="784E1431" w14:textId="42B489CE" w:rsidR="000B5555" w:rsidRPr="00313E56" w:rsidRDefault="000767A4" w:rsidP="005F422F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д</w:t>
      </w:r>
      <w:r w:rsidR="0001162F" w:rsidRPr="00313E56">
        <w:rPr>
          <w:rFonts w:ascii="Times New Roman" w:hAnsi="Times New Roman" w:cs="Times New Roman"/>
        </w:rPr>
        <w:t xml:space="preserve">авать Заказчику разъяснения </w:t>
      </w:r>
      <w:r w:rsidR="00270389" w:rsidRPr="00313E56">
        <w:rPr>
          <w:rFonts w:ascii="Times New Roman" w:hAnsi="Times New Roman" w:cs="Times New Roman"/>
        </w:rPr>
        <w:t xml:space="preserve">по вопросам о порядке и правилах заполнения регистрационной формы на Сайте, </w:t>
      </w:r>
      <w:r w:rsidR="00B420D1" w:rsidRPr="00313E56">
        <w:rPr>
          <w:rFonts w:ascii="Times New Roman" w:hAnsi="Times New Roman" w:cs="Times New Roman"/>
        </w:rPr>
        <w:t xml:space="preserve">содержании </w:t>
      </w:r>
      <w:r w:rsidR="0001162F" w:rsidRPr="00313E56">
        <w:rPr>
          <w:rFonts w:ascii="Times New Roman" w:hAnsi="Times New Roman" w:cs="Times New Roman"/>
        </w:rPr>
        <w:t xml:space="preserve">оказываемых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01162F" w:rsidRPr="00313E56">
        <w:rPr>
          <w:rFonts w:ascii="Times New Roman" w:hAnsi="Times New Roman" w:cs="Times New Roman"/>
        </w:rPr>
        <w:t xml:space="preserve">услуг, </w:t>
      </w:r>
      <w:r w:rsidR="00270389" w:rsidRPr="00313E56">
        <w:rPr>
          <w:rFonts w:ascii="Times New Roman" w:hAnsi="Times New Roman" w:cs="Times New Roman"/>
        </w:rPr>
        <w:t xml:space="preserve">стоимости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270389" w:rsidRPr="00313E56">
        <w:rPr>
          <w:rFonts w:ascii="Times New Roman" w:hAnsi="Times New Roman" w:cs="Times New Roman"/>
        </w:rPr>
        <w:t xml:space="preserve">услуг и иным вопросам, относящимся к оказанию услуг по Договору, устно </w:t>
      </w:r>
      <w:r w:rsidR="0001162F" w:rsidRPr="00313E56">
        <w:rPr>
          <w:rFonts w:ascii="Times New Roman" w:hAnsi="Times New Roman" w:cs="Times New Roman"/>
        </w:rPr>
        <w:t xml:space="preserve">или </w:t>
      </w:r>
      <w:r w:rsidR="00270389" w:rsidRPr="00313E56">
        <w:rPr>
          <w:rFonts w:ascii="Times New Roman" w:hAnsi="Times New Roman" w:cs="Times New Roman"/>
        </w:rPr>
        <w:t xml:space="preserve">письменно по </w:t>
      </w:r>
      <w:r w:rsidR="0001162F" w:rsidRPr="00313E56">
        <w:rPr>
          <w:rFonts w:ascii="Times New Roman" w:hAnsi="Times New Roman" w:cs="Times New Roman"/>
        </w:rPr>
        <w:t>электронной почте</w:t>
      </w:r>
      <w:r w:rsidR="00D6108A" w:rsidRPr="00313E56">
        <w:rPr>
          <w:rFonts w:ascii="Times New Roman" w:hAnsi="Times New Roman" w:cs="Times New Roman"/>
        </w:rPr>
        <w:t>;</w:t>
      </w:r>
    </w:p>
    <w:p w14:paraId="5A6FA1AB" w14:textId="1DEB0DF9" w:rsidR="009A2071" w:rsidRPr="00313E56" w:rsidRDefault="009A2071" w:rsidP="005F422F">
      <w:pPr>
        <w:pStyle w:val="af8"/>
        <w:numPr>
          <w:ilvl w:val="2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организовать и обеспечить надлежащее предоставление образовательн</w:t>
      </w:r>
      <w:r w:rsidR="00560B72" w:rsidRPr="00313E56">
        <w:rPr>
          <w:sz w:val="22"/>
          <w:szCs w:val="22"/>
        </w:rPr>
        <w:t>ых</w:t>
      </w:r>
      <w:r w:rsidRPr="00313E56">
        <w:rPr>
          <w:sz w:val="22"/>
          <w:szCs w:val="22"/>
        </w:rPr>
        <w:t xml:space="preserve"> услуг, предусмотренн</w:t>
      </w:r>
      <w:r w:rsidR="00560B72" w:rsidRPr="00313E56">
        <w:rPr>
          <w:sz w:val="22"/>
          <w:szCs w:val="22"/>
        </w:rPr>
        <w:t>ых</w:t>
      </w:r>
      <w:r w:rsidRPr="00313E56">
        <w:rPr>
          <w:sz w:val="22"/>
          <w:szCs w:val="22"/>
        </w:rPr>
        <w:t xml:space="preserve"> в разделе </w:t>
      </w:r>
      <w:r w:rsidR="00923589" w:rsidRPr="00313E56">
        <w:rPr>
          <w:sz w:val="22"/>
          <w:szCs w:val="22"/>
        </w:rPr>
        <w:t>3</w:t>
      </w:r>
      <w:r w:rsidRPr="00313E56">
        <w:rPr>
          <w:sz w:val="22"/>
          <w:szCs w:val="22"/>
        </w:rPr>
        <w:t xml:space="preserve"> Договора. </w:t>
      </w:r>
      <w:r w:rsidR="00560B72" w:rsidRPr="00313E56">
        <w:rPr>
          <w:sz w:val="22"/>
          <w:szCs w:val="22"/>
        </w:rPr>
        <w:t>Образовательные</w:t>
      </w:r>
      <w:r w:rsidRPr="00313E56">
        <w:rPr>
          <w:sz w:val="22"/>
          <w:szCs w:val="22"/>
        </w:rPr>
        <w:t xml:space="preserve"> услуг</w:t>
      </w:r>
      <w:r w:rsidR="00560B72" w:rsidRPr="00313E56">
        <w:rPr>
          <w:sz w:val="22"/>
          <w:szCs w:val="22"/>
        </w:rPr>
        <w:t>и</w:t>
      </w:r>
      <w:r w:rsidRPr="00313E56">
        <w:rPr>
          <w:sz w:val="22"/>
          <w:szCs w:val="22"/>
        </w:rPr>
        <w:t xml:space="preserve"> оказыва</w:t>
      </w:r>
      <w:r w:rsidR="00560B72" w:rsidRPr="00313E56">
        <w:rPr>
          <w:sz w:val="22"/>
          <w:szCs w:val="22"/>
        </w:rPr>
        <w:t>ю</w:t>
      </w:r>
      <w:r w:rsidRPr="00313E56">
        <w:rPr>
          <w:sz w:val="22"/>
          <w:szCs w:val="22"/>
        </w:rPr>
        <w:t>тся Исполнителем в соответствии с установленными квалификационными требованиями, профессиональными стандартами и требованиями соответствующих федеральных государственных образовательных стандартов высшего образования/образовательных стандартов НИУ ВШЭ к результатам освоения образовательных программ, учебным планом, в том числе индивидуальным, и расписанием занятий;</w:t>
      </w:r>
    </w:p>
    <w:p w14:paraId="079A0D84" w14:textId="381383D5" w:rsidR="009A2071" w:rsidRPr="00313E56" w:rsidRDefault="009A2071" w:rsidP="005F422F">
      <w:pPr>
        <w:pStyle w:val="af"/>
        <w:numPr>
          <w:ilvl w:val="2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обеспечить Заказчику предусмотренные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рограммой условия ее освоения;</w:t>
      </w:r>
    </w:p>
    <w:p w14:paraId="315F931D" w14:textId="239DCC7D" w:rsidR="009A2071" w:rsidRPr="00313E56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обеспечивать необходимый контроль знаний Заказчика;</w:t>
      </w:r>
    </w:p>
    <w:p w14:paraId="3A9B8B70" w14:textId="58B93A43" w:rsidR="009A2071" w:rsidRPr="00313E56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предоставить Заказчику возможность использования учебно-методической и материально-технической базы НИУ ВШЭ, доступа к электронно-библиотечным системам НИУ ВШЭ, в пределах, необходимых для освоения им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рограммы;</w:t>
      </w:r>
    </w:p>
    <w:p w14:paraId="7C412199" w14:textId="45E45A2A" w:rsidR="009A2071" w:rsidRPr="00313E56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условии полного выполнения Заказчиком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НИУ ВШЭ предоставить Заказчику возможность прохождения итоговой аттестации;</w:t>
      </w:r>
    </w:p>
    <w:p w14:paraId="69B2E995" w14:textId="110F97F2" w:rsidR="009A2071" w:rsidRPr="00313E56" w:rsidRDefault="009A2071" w:rsidP="009A5F2C">
      <w:pPr>
        <w:numPr>
          <w:ilvl w:val="2"/>
          <w:numId w:val="13"/>
        </w:numPr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при условии успешного прохождения всех установленных видов аттестационных испытаний, включенных в итоговую аттестацию, выдать документ о квалификации в соответствии с </w:t>
      </w:r>
      <w:r w:rsidR="00CF1209" w:rsidRPr="00313E56">
        <w:rPr>
          <w:sz w:val="22"/>
          <w:szCs w:val="22"/>
        </w:rPr>
        <w:t>пунктом 3.7</w:t>
      </w:r>
      <w:r w:rsidRPr="00313E56">
        <w:rPr>
          <w:sz w:val="22"/>
          <w:szCs w:val="22"/>
        </w:rPr>
        <w:t xml:space="preserve"> Договора;</w:t>
      </w:r>
    </w:p>
    <w:p w14:paraId="7C47E778" w14:textId="65B4D811" w:rsidR="000B5555" w:rsidRPr="00313E56" w:rsidRDefault="00B62305" w:rsidP="009A5F2C">
      <w:pPr>
        <w:pStyle w:val="af"/>
        <w:numPr>
          <w:ilvl w:val="2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lastRenderedPageBreak/>
        <w:t>п</w:t>
      </w:r>
      <w:r w:rsidR="00045A7E" w:rsidRPr="00313E56">
        <w:rPr>
          <w:rFonts w:ascii="Times New Roman" w:hAnsi="Times New Roman" w:cs="Times New Roman"/>
        </w:rPr>
        <w:t>осле</w:t>
      </w:r>
      <w:r w:rsidR="002A4BB1" w:rsidRPr="00313E56">
        <w:rPr>
          <w:rFonts w:ascii="Times New Roman" w:hAnsi="Times New Roman" w:cs="Times New Roman"/>
        </w:rPr>
        <w:t xml:space="preserve"> получения от Заказчика уведомления об одностороннем отказе от исполнения Договора (т.е. отказе продолжать </w:t>
      </w:r>
      <w:r w:rsidR="00F26B76" w:rsidRPr="00313E56">
        <w:rPr>
          <w:rFonts w:ascii="Times New Roman" w:hAnsi="Times New Roman" w:cs="Times New Roman"/>
        </w:rPr>
        <w:t>обучение</w:t>
      </w:r>
      <w:r w:rsidRPr="00313E56">
        <w:rPr>
          <w:rFonts w:ascii="Times New Roman" w:hAnsi="Times New Roman" w:cs="Times New Roman"/>
        </w:rPr>
        <w:t xml:space="preserve"> по выбранной Программе</w:t>
      </w:r>
      <w:r w:rsidR="002A4BB1" w:rsidRPr="00313E56">
        <w:rPr>
          <w:rFonts w:ascii="Times New Roman" w:hAnsi="Times New Roman" w:cs="Times New Roman"/>
        </w:rPr>
        <w:t>)</w:t>
      </w:r>
      <w:r w:rsidR="005B7446" w:rsidRPr="00313E56">
        <w:rPr>
          <w:rFonts w:ascii="Times New Roman" w:hAnsi="Times New Roman" w:cs="Times New Roman"/>
        </w:rPr>
        <w:t xml:space="preserve">, </w:t>
      </w:r>
      <w:r w:rsidR="002A4BB1" w:rsidRPr="00313E56">
        <w:rPr>
          <w:rFonts w:ascii="Times New Roman" w:hAnsi="Times New Roman" w:cs="Times New Roman"/>
        </w:rPr>
        <w:t xml:space="preserve">произвести расчет стоимости фактически оказанных </w:t>
      </w:r>
      <w:r w:rsidR="009A2071" w:rsidRPr="00313E56">
        <w:rPr>
          <w:rFonts w:ascii="Times New Roman" w:hAnsi="Times New Roman" w:cs="Times New Roman"/>
        </w:rPr>
        <w:t xml:space="preserve">образовательных </w:t>
      </w:r>
      <w:r w:rsidR="002A4BB1" w:rsidRPr="00313E56">
        <w:rPr>
          <w:rFonts w:ascii="Times New Roman" w:hAnsi="Times New Roman" w:cs="Times New Roman"/>
        </w:rPr>
        <w:t>услуг</w:t>
      </w:r>
      <w:r w:rsidR="002F1690" w:rsidRPr="00313E56">
        <w:rPr>
          <w:rFonts w:ascii="Times New Roman" w:hAnsi="Times New Roman" w:cs="Times New Roman"/>
        </w:rPr>
        <w:t xml:space="preserve"> на дату уведомления</w:t>
      </w:r>
      <w:r w:rsidR="002A4BB1" w:rsidRPr="00313E56">
        <w:rPr>
          <w:rFonts w:ascii="Times New Roman" w:hAnsi="Times New Roman" w:cs="Times New Roman"/>
        </w:rPr>
        <w:t xml:space="preserve"> и направить Заказчику на адрес электронной почты, указанный Заказчиком </w:t>
      </w:r>
      <w:r w:rsidR="00B977D2" w:rsidRPr="00313E56">
        <w:rPr>
          <w:rFonts w:ascii="Times New Roman" w:hAnsi="Times New Roman" w:cs="Times New Roman"/>
        </w:rPr>
        <w:t xml:space="preserve">при </w:t>
      </w:r>
      <w:r w:rsidR="00D06FC4" w:rsidRPr="00313E56">
        <w:rPr>
          <w:rFonts w:ascii="Times New Roman" w:hAnsi="Times New Roman" w:cs="Times New Roman"/>
        </w:rPr>
        <w:t>реги</w:t>
      </w:r>
      <w:r w:rsidR="009C369A" w:rsidRPr="00313E56">
        <w:rPr>
          <w:rFonts w:ascii="Times New Roman" w:hAnsi="Times New Roman" w:cs="Times New Roman"/>
        </w:rPr>
        <w:t>с</w:t>
      </w:r>
      <w:r w:rsidR="00D06FC4" w:rsidRPr="00313E56">
        <w:rPr>
          <w:rFonts w:ascii="Times New Roman" w:hAnsi="Times New Roman" w:cs="Times New Roman"/>
        </w:rPr>
        <w:t>трации</w:t>
      </w:r>
      <w:r w:rsidR="002A4BB1" w:rsidRPr="00313E56">
        <w:rPr>
          <w:rFonts w:ascii="Times New Roman" w:hAnsi="Times New Roman" w:cs="Times New Roman"/>
        </w:rPr>
        <w:t>, письмо, содержащее информацию о стоимости фактически оказанных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="002A4BB1" w:rsidRPr="00313E56">
        <w:rPr>
          <w:rFonts w:ascii="Times New Roman" w:hAnsi="Times New Roman" w:cs="Times New Roman"/>
        </w:rPr>
        <w:t xml:space="preserve"> услуг</w:t>
      </w:r>
      <w:r w:rsidR="00B977D2" w:rsidRPr="00313E56">
        <w:rPr>
          <w:rFonts w:ascii="Times New Roman" w:hAnsi="Times New Roman" w:cs="Times New Roman"/>
        </w:rPr>
        <w:t xml:space="preserve"> по Договору</w:t>
      </w:r>
      <w:r w:rsidR="00D6108A" w:rsidRPr="00313E56">
        <w:rPr>
          <w:rFonts w:ascii="Times New Roman" w:hAnsi="Times New Roman" w:cs="Times New Roman"/>
        </w:rPr>
        <w:t>;</w:t>
      </w:r>
    </w:p>
    <w:p w14:paraId="558CFF92" w14:textId="40326B4A" w:rsidR="009A2071" w:rsidRPr="00313E56" w:rsidRDefault="009A2071" w:rsidP="009A5F2C">
      <w:pPr>
        <w:numPr>
          <w:ilvl w:val="2"/>
          <w:numId w:val="13"/>
        </w:numPr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сообщить Заказчику о расторжении Договора в одностороннем порядке и об отчислении Заказчика по инициативе Исполнителя за 10 (десять) календарных дней до предполагаемой даты расторжения Договора/отчисления путем направления Заказчику письменного уведомления об этом по адресу (-ам), указанному (-ым) Заказчиком при регистрации;</w:t>
      </w:r>
    </w:p>
    <w:p w14:paraId="41339273" w14:textId="4BB4B505" w:rsidR="009A2071" w:rsidRPr="00313E56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принимать оплату за образовательн</w:t>
      </w:r>
      <w:r w:rsidR="00560B72" w:rsidRPr="00313E56">
        <w:rPr>
          <w:rFonts w:ascii="Times New Roman" w:hAnsi="Times New Roman" w:cs="Times New Roman"/>
        </w:rPr>
        <w:t>ые</w:t>
      </w:r>
      <w:r w:rsidRPr="00313E56">
        <w:rPr>
          <w:rFonts w:ascii="Times New Roman" w:hAnsi="Times New Roman" w:cs="Times New Roman"/>
        </w:rPr>
        <w:t xml:space="preserve"> услуг</w:t>
      </w:r>
      <w:r w:rsidR="00560B72" w:rsidRPr="00313E56">
        <w:rPr>
          <w:rFonts w:ascii="Times New Roman" w:hAnsi="Times New Roman" w:cs="Times New Roman"/>
        </w:rPr>
        <w:t>и</w:t>
      </w:r>
      <w:r w:rsidRPr="00313E56">
        <w:rPr>
          <w:rFonts w:ascii="Times New Roman" w:hAnsi="Times New Roman" w:cs="Times New Roman"/>
        </w:rPr>
        <w:t xml:space="preserve"> в соответствии с условиями Договора;</w:t>
      </w:r>
    </w:p>
    <w:p w14:paraId="6D87E55F" w14:textId="6A1BAA96" w:rsidR="000B5555" w:rsidRPr="00313E56" w:rsidRDefault="00B62305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заб</w:t>
      </w:r>
      <w:r w:rsidR="00FE0807" w:rsidRPr="00313E56">
        <w:rPr>
          <w:rFonts w:ascii="Times New Roman" w:hAnsi="Times New Roman" w:cs="Times New Roman"/>
        </w:rPr>
        <w:t xml:space="preserve">лаговременно размещать </w:t>
      </w:r>
      <w:r w:rsidRPr="00313E56">
        <w:rPr>
          <w:rFonts w:ascii="Times New Roman" w:hAnsi="Times New Roman" w:cs="Times New Roman"/>
        </w:rPr>
        <w:t>расписа</w:t>
      </w:r>
      <w:r w:rsidR="005A5445" w:rsidRPr="00313E56">
        <w:rPr>
          <w:rFonts w:ascii="Times New Roman" w:hAnsi="Times New Roman" w:cs="Times New Roman"/>
        </w:rPr>
        <w:t xml:space="preserve">ние занятий по Программе, </w:t>
      </w:r>
      <w:r w:rsidR="00E87401" w:rsidRPr="00313E56">
        <w:rPr>
          <w:rFonts w:ascii="Times New Roman" w:hAnsi="Times New Roman" w:cs="Times New Roman"/>
        </w:rPr>
        <w:t>а также информацию</w:t>
      </w:r>
      <w:r w:rsidR="005A5445" w:rsidRPr="00313E56">
        <w:rPr>
          <w:rFonts w:ascii="Times New Roman" w:hAnsi="Times New Roman" w:cs="Times New Roman"/>
        </w:rPr>
        <w:t xml:space="preserve"> об изменении расписания</w:t>
      </w:r>
      <w:r w:rsidR="00CF1209" w:rsidRPr="00313E56">
        <w:rPr>
          <w:rFonts w:ascii="Times New Roman" w:hAnsi="Times New Roman" w:cs="Times New Roman"/>
        </w:rPr>
        <w:t xml:space="preserve"> по адресу: </w:t>
      </w:r>
      <w:hyperlink r:id="rId12" w:history="1">
        <w:r w:rsidR="008F75DE" w:rsidRPr="00313E5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https://clt.hse.ru/</w:t>
        </w:r>
      </w:hyperlink>
      <w:r w:rsidR="005F7F01" w:rsidRPr="00313E56">
        <w:rPr>
          <w:rFonts w:ascii="Times New Roman" w:hAnsi="Times New Roman" w:cs="Times New Roman"/>
        </w:rPr>
        <w:t xml:space="preserve"> </w:t>
      </w:r>
      <w:r w:rsidR="00FE0807" w:rsidRPr="00313E56">
        <w:rPr>
          <w:rFonts w:ascii="Times New Roman" w:hAnsi="Times New Roman" w:cs="Times New Roman"/>
        </w:rPr>
        <w:t>или информировать</w:t>
      </w:r>
      <w:r w:rsidR="0021741A" w:rsidRPr="00313E56">
        <w:rPr>
          <w:rFonts w:ascii="Times New Roman" w:hAnsi="Times New Roman" w:cs="Times New Roman"/>
        </w:rPr>
        <w:t xml:space="preserve"> Заказчика по электронной почте, адрес которой указан в форме регистрации</w:t>
      </w:r>
      <w:r w:rsidR="00684F90" w:rsidRPr="00313E56">
        <w:rPr>
          <w:rFonts w:ascii="Times New Roman" w:hAnsi="Times New Roman" w:cs="Times New Roman"/>
        </w:rPr>
        <w:t>;</w:t>
      </w:r>
    </w:p>
    <w:p w14:paraId="09FA3D21" w14:textId="6D931218" w:rsidR="009C7D82" w:rsidRPr="00313E56" w:rsidRDefault="009C7D82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проявлять уважение к личности Заказчика</w:t>
      </w:r>
      <w:r w:rsidR="00D6108A" w:rsidRPr="00313E56">
        <w:rPr>
          <w:rFonts w:ascii="Times New Roman" w:hAnsi="Times New Roman" w:cs="Times New Roman"/>
        </w:rPr>
        <w:t xml:space="preserve">, не допускать физического и психологического </w:t>
      </w:r>
      <w:r w:rsidRPr="00313E56">
        <w:rPr>
          <w:rFonts w:ascii="Times New Roman" w:hAnsi="Times New Roman" w:cs="Times New Roman"/>
        </w:rPr>
        <w:t>насилия,</w:t>
      </w:r>
      <w:r w:rsidR="00D6108A" w:rsidRPr="00313E56">
        <w:rPr>
          <w:rFonts w:ascii="Times New Roman" w:hAnsi="Times New Roman" w:cs="Times New Roman"/>
        </w:rPr>
        <w:t xml:space="preserve"> обеспечить</w:t>
      </w:r>
      <w:r w:rsidRPr="00313E56">
        <w:rPr>
          <w:rFonts w:ascii="Times New Roman" w:hAnsi="Times New Roman" w:cs="Times New Roman"/>
        </w:rPr>
        <w:t xml:space="preserve"> условия укрепления нравственного, психологическ</w:t>
      </w:r>
      <w:r w:rsidR="00D6108A" w:rsidRPr="00313E56">
        <w:rPr>
          <w:rFonts w:ascii="Times New Roman" w:hAnsi="Times New Roman" w:cs="Times New Roman"/>
        </w:rPr>
        <w:t xml:space="preserve">ого здоровья, эмоционального благополучия </w:t>
      </w:r>
      <w:r w:rsidRPr="00313E56">
        <w:rPr>
          <w:rFonts w:ascii="Times New Roman" w:hAnsi="Times New Roman" w:cs="Times New Roman"/>
        </w:rPr>
        <w:t>Заказчика</w:t>
      </w:r>
      <w:r w:rsidR="00D6108A" w:rsidRPr="00313E56">
        <w:rPr>
          <w:rFonts w:ascii="Times New Roman" w:hAnsi="Times New Roman" w:cs="Times New Roman"/>
        </w:rPr>
        <w:t xml:space="preserve"> с</w:t>
      </w:r>
      <w:r w:rsidRPr="00313E56">
        <w:rPr>
          <w:rFonts w:ascii="Times New Roman" w:hAnsi="Times New Roman" w:cs="Times New Roman"/>
        </w:rPr>
        <w:t xml:space="preserve"> учетом его индивидуальных особенностей</w:t>
      </w:r>
      <w:r w:rsidR="00C25217" w:rsidRPr="00313E56">
        <w:rPr>
          <w:rFonts w:ascii="Times New Roman" w:hAnsi="Times New Roman" w:cs="Times New Roman"/>
        </w:rPr>
        <w:t>; 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313E56">
        <w:rPr>
          <w:rFonts w:ascii="Times New Roman" w:hAnsi="Times New Roman" w:cs="Times New Roman"/>
        </w:rPr>
        <w:t>.</w:t>
      </w:r>
    </w:p>
    <w:p w14:paraId="6007C8D8" w14:textId="77777777" w:rsidR="000B5555" w:rsidRPr="00313E56" w:rsidRDefault="009805A4" w:rsidP="009A5F2C">
      <w:pPr>
        <w:pStyle w:val="af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 xml:space="preserve">Исполнитель </w:t>
      </w:r>
      <w:r w:rsidR="0001162F" w:rsidRPr="00313E56">
        <w:rPr>
          <w:rFonts w:ascii="Times New Roman" w:hAnsi="Times New Roman" w:cs="Times New Roman"/>
          <w:b/>
        </w:rPr>
        <w:t>вправе:</w:t>
      </w:r>
    </w:p>
    <w:p w14:paraId="25B0E69B" w14:textId="77777777" w:rsidR="000B5555" w:rsidRPr="00313E56" w:rsidRDefault="00C4262A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1162F" w:rsidRPr="00313E56">
        <w:rPr>
          <w:rFonts w:ascii="Times New Roman" w:hAnsi="Times New Roman" w:cs="Times New Roman"/>
        </w:rPr>
        <w:t>олучать от Заказчика любую информацию, необходимую для выполнения своих обязательств по Договору</w:t>
      </w:r>
      <w:r w:rsidR="00E87401" w:rsidRPr="00313E56">
        <w:rPr>
          <w:rFonts w:ascii="Times New Roman" w:hAnsi="Times New Roman" w:cs="Times New Roman"/>
        </w:rPr>
        <w:t>;</w:t>
      </w:r>
    </w:p>
    <w:p w14:paraId="0E8B7D83" w14:textId="3D61C0C0" w:rsidR="000B5555" w:rsidRPr="00313E56" w:rsidRDefault="00C4262A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с</w:t>
      </w:r>
      <w:r w:rsidR="0001162F" w:rsidRPr="00313E56">
        <w:rPr>
          <w:rFonts w:ascii="Times New Roman" w:hAnsi="Times New Roman" w:cs="Times New Roman"/>
        </w:rPr>
        <w:t xml:space="preserve">амостоятельно </w:t>
      </w:r>
      <w:r w:rsidR="00C05406" w:rsidRPr="00313E56">
        <w:rPr>
          <w:rFonts w:ascii="Times New Roman" w:hAnsi="Times New Roman" w:cs="Times New Roman"/>
        </w:rPr>
        <w:t xml:space="preserve">определять методы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C05406" w:rsidRPr="00313E56">
        <w:rPr>
          <w:rFonts w:ascii="Times New Roman" w:hAnsi="Times New Roman" w:cs="Times New Roman"/>
        </w:rPr>
        <w:t>услуг в рамках Договора</w:t>
      </w:r>
      <w:r w:rsidR="002E65D2" w:rsidRPr="00313E56">
        <w:rPr>
          <w:rFonts w:ascii="Times New Roman" w:hAnsi="Times New Roman" w:cs="Times New Roman"/>
        </w:rPr>
        <w:t>, осуществлять образовательный процесс, выбирать системы оценок, формы, порядок и периодичность промежуточной аттестации Заказчика</w:t>
      </w:r>
      <w:r w:rsidR="00E87401" w:rsidRPr="00313E56">
        <w:rPr>
          <w:rFonts w:ascii="Times New Roman" w:hAnsi="Times New Roman" w:cs="Times New Roman"/>
        </w:rPr>
        <w:t>;</w:t>
      </w:r>
    </w:p>
    <w:p w14:paraId="185ABCB8" w14:textId="70130734" w:rsidR="000B5555" w:rsidRPr="00313E56" w:rsidRDefault="00C4262A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</w:t>
      </w:r>
      <w:r w:rsidR="00745286" w:rsidRPr="00313E56">
        <w:rPr>
          <w:rFonts w:ascii="Times New Roman" w:hAnsi="Times New Roman" w:cs="Times New Roman"/>
        </w:rPr>
        <w:t xml:space="preserve"> случае, если количество </w:t>
      </w:r>
      <w:r w:rsidR="00366C8C" w:rsidRPr="00313E56">
        <w:rPr>
          <w:rFonts w:ascii="Times New Roman" w:hAnsi="Times New Roman" w:cs="Times New Roman"/>
        </w:rPr>
        <w:t xml:space="preserve">обучающихся в рамках </w:t>
      </w:r>
      <w:r w:rsidRPr="00313E56">
        <w:rPr>
          <w:rFonts w:ascii="Times New Roman" w:hAnsi="Times New Roman" w:cs="Times New Roman"/>
        </w:rPr>
        <w:t xml:space="preserve">Программы </w:t>
      </w:r>
      <w:r w:rsidR="00745286" w:rsidRPr="00313E56">
        <w:rPr>
          <w:rFonts w:ascii="Times New Roman" w:hAnsi="Times New Roman" w:cs="Times New Roman"/>
        </w:rPr>
        <w:t xml:space="preserve">на дату начала </w:t>
      </w:r>
      <w:r w:rsidR="00366C8C" w:rsidRPr="00313E56">
        <w:rPr>
          <w:rFonts w:ascii="Times New Roman" w:hAnsi="Times New Roman" w:cs="Times New Roman"/>
        </w:rPr>
        <w:t xml:space="preserve">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услуг</w:t>
      </w:r>
      <w:r w:rsidR="00745286" w:rsidRPr="00313E56">
        <w:rPr>
          <w:rFonts w:ascii="Times New Roman" w:hAnsi="Times New Roman" w:cs="Times New Roman"/>
        </w:rPr>
        <w:t xml:space="preserve"> является недостаточным для начала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</w:t>
      </w:r>
      <w:r w:rsidR="00745286" w:rsidRPr="00313E56">
        <w:rPr>
          <w:rFonts w:ascii="Times New Roman" w:hAnsi="Times New Roman" w:cs="Times New Roman"/>
        </w:rPr>
        <w:t xml:space="preserve">слуг, перенести дату начала </w:t>
      </w:r>
      <w:r w:rsidR="00366C8C" w:rsidRPr="00313E56">
        <w:rPr>
          <w:rFonts w:ascii="Times New Roman" w:hAnsi="Times New Roman" w:cs="Times New Roman"/>
        </w:rPr>
        <w:t xml:space="preserve">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услуг</w:t>
      </w:r>
      <w:r w:rsidR="00745286" w:rsidRPr="00313E56">
        <w:rPr>
          <w:rFonts w:ascii="Times New Roman" w:hAnsi="Times New Roman" w:cs="Times New Roman"/>
        </w:rPr>
        <w:t xml:space="preserve"> на более позднюю, уведомив при этом Заказчика способами, предусмотренными Договором</w:t>
      </w:r>
      <w:r w:rsidR="000C4762" w:rsidRPr="00313E56">
        <w:rPr>
          <w:rFonts w:ascii="Times New Roman" w:hAnsi="Times New Roman" w:cs="Times New Roman"/>
        </w:rPr>
        <w:t>;</w:t>
      </w:r>
    </w:p>
    <w:p w14:paraId="4A655295" w14:textId="0C9A6D0F" w:rsidR="00912B2D" w:rsidRPr="00313E56" w:rsidRDefault="00D94071" w:rsidP="009A5F2C">
      <w:pPr>
        <w:pStyle w:val="af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применять к Заказчику меры поощрения и меры дисциплинарного взыскания в соответствии с законодательством Российской Федерации, локальными нормативными актами Исполнителя, Договором</w:t>
      </w:r>
      <w:r w:rsidR="00912B2D" w:rsidRPr="00313E56">
        <w:rPr>
          <w:rFonts w:ascii="Times New Roman" w:hAnsi="Times New Roman" w:cs="Times New Roman"/>
        </w:rPr>
        <w:t>;</w:t>
      </w:r>
    </w:p>
    <w:p w14:paraId="1EC1A8DD" w14:textId="083BB4FA" w:rsidR="00912B2D" w:rsidRPr="00313E56" w:rsidRDefault="00912B2D" w:rsidP="009A5F2C">
      <w:pPr>
        <w:pStyle w:val="2"/>
        <w:numPr>
          <w:ilvl w:val="2"/>
          <w:numId w:val="13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отчислить Заказчика из НИУ ВШЭ по основаниям, предусмотренным законодательством Российской Федерации, Договором и локальными нормативными актами НИУ ВШЭ; </w:t>
      </w:r>
    </w:p>
    <w:p w14:paraId="0677F198" w14:textId="60A7D1DC" w:rsidR="00912B2D" w:rsidRPr="00313E56" w:rsidRDefault="00912B2D" w:rsidP="005F422F">
      <w:pPr>
        <w:pStyle w:val="2"/>
        <w:numPr>
          <w:ilvl w:val="2"/>
          <w:numId w:val="13"/>
        </w:numPr>
        <w:tabs>
          <w:tab w:val="left" w:pos="1276"/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расторгнуть Договор в одностороннем порядке в случаях, предусмотренных Правилами оказания платных образовательных услуг, утвержденных Правительством Российской Федерации, и перечисленных в пункте </w:t>
      </w:r>
      <w:r w:rsidR="00631A6F" w:rsidRPr="00313E56">
        <w:rPr>
          <w:sz w:val="22"/>
          <w:szCs w:val="22"/>
        </w:rPr>
        <w:t>7.5</w:t>
      </w:r>
      <w:r w:rsidRPr="00313E56">
        <w:rPr>
          <w:sz w:val="22"/>
          <w:szCs w:val="22"/>
        </w:rPr>
        <w:t xml:space="preserve"> Договора;</w:t>
      </w:r>
    </w:p>
    <w:p w14:paraId="6C06A62C" w14:textId="164627E8" w:rsidR="00D94071" w:rsidRPr="005F422F" w:rsidRDefault="00912B2D" w:rsidP="005F422F">
      <w:pPr>
        <w:pStyle w:val="af"/>
        <w:numPr>
          <w:ilvl w:val="2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color w:val="000000"/>
        </w:rPr>
        <w:t xml:space="preserve">воспользоваться правом, предусмотренным пунктом </w:t>
      </w:r>
      <w:r w:rsidR="00631A6F" w:rsidRPr="00313E56">
        <w:rPr>
          <w:rFonts w:ascii="Times New Roman" w:hAnsi="Times New Roman" w:cs="Times New Roman"/>
          <w:color w:val="000000"/>
        </w:rPr>
        <w:t>7.8</w:t>
      </w:r>
      <w:r w:rsidRPr="00313E56">
        <w:rPr>
          <w:rFonts w:ascii="Times New Roman" w:hAnsi="Times New Roman" w:cs="Times New Roman"/>
          <w:color w:val="000000"/>
        </w:rPr>
        <w:t xml:space="preserve"> Договора</w:t>
      </w:r>
      <w:r w:rsidR="005F422F">
        <w:rPr>
          <w:rFonts w:ascii="Times New Roman" w:hAnsi="Times New Roman" w:cs="Times New Roman"/>
          <w:color w:val="000000"/>
        </w:rPr>
        <w:t>;</w:t>
      </w:r>
    </w:p>
    <w:p w14:paraId="17350E7C" w14:textId="428C21A3" w:rsidR="005F422F" w:rsidRPr="00313E56" w:rsidRDefault="005F422F" w:rsidP="005F422F">
      <w:pPr>
        <w:pStyle w:val="af"/>
        <w:numPr>
          <w:ilvl w:val="2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не выдавать Заказчику удостоверение о повышении квалификации до момента получения от Заказчика документального подтверждения наличия у Заказчика среднего профессионального и (или) высшего образования. </w:t>
      </w:r>
    </w:p>
    <w:p w14:paraId="5621E330" w14:textId="77777777" w:rsidR="000B5555" w:rsidRPr="00313E56" w:rsidRDefault="009805A4" w:rsidP="005F422F">
      <w:pPr>
        <w:pStyle w:val="af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Заказчик </w:t>
      </w:r>
      <w:r w:rsidR="00221DCE" w:rsidRPr="00313E56">
        <w:rPr>
          <w:rFonts w:ascii="Times New Roman" w:hAnsi="Times New Roman" w:cs="Times New Roman"/>
          <w:b/>
        </w:rPr>
        <w:t>обязуется:</w:t>
      </w:r>
    </w:p>
    <w:p w14:paraId="6D15965B" w14:textId="0641291D" w:rsidR="000B5555" w:rsidRPr="00313E56" w:rsidRDefault="00E87401" w:rsidP="005F422F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с</w:t>
      </w:r>
      <w:r w:rsidR="00221DCE" w:rsidRPr="00313E56">
        <w:rPr>
          <w:rFonts w:ascii="Times New Roman" w:hAnsi="Times New Roman" w:cs="Times New Roman"/>
        </w:rPr>
        <w:t xml:space="preserve">амостоятельно и своевременно знакомиться с информацией об оказании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221DCE" w:rsidRPr="00313E56">
        <w:rPr>
          <w:rFonts w:ascii="Times New Roman" w:hAnsi="Times New Roman" w:cs="Times New Roman"/>
        </w:rPr>
        <w:t>услуг</w:t>
      </w:r>
      <w:r w:rsidRPr="00313E56">
        <w:rPr>
          <w:rFonts w:ascii="Times New Roman" w:hAnsi="Times New Roman" w:cs="Times New Roman"/>
        </w:rPr>
        <w:t>;</w:t>
      </w:r>
    </w:p>
    <w:p w14:paraId="70360CCE" w14:textId="77777777" w:rsidR="005E106B" w:rsidRPr="00313E56" w:rsidRDefault="005E106B" w:rsidP="005F422F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заполнить все необходимые обязательные поля</w:t>
      </w:r>
      <w:r w:rsidRPr="00313E56" w:rsidDel="00B977D2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регистрационной формы на Сайте, в том числе указать полную и точную информацию о себе</w:t>
      </w:r>
      <w:r w:rsidR="00E87F84" w:rsidRPr="00313E56">
        <w:rPr>
          <w:rFonts w:ascii="Times New Roman" w:hAnsi="Times New Roman" w:cs="Times New Roman"/>
        </w:rPr>
        <w:t xml:space="preserve"> в соответствии с регистрационной формой</w:t>
      </w:r>
      <w:r w:rsidRPr="00313E56">
        <w:rPr>
          <w:rFonts w:ascii="Times New Roman" w:hAnsi="Times New Roman" w:cs="Times New Roman"/>
        </w:rPr>
        <w:t>;</w:t>
      </w:r>
    </w:p>
    <w:p w14:paraId="64961C77" w14:textId="5AC45574" w:rsidR="005E106B" w:rsidRPr="005F422F" w:rsidRDefault="005F422F" w:rsidP="005F422F">
      <w:pPr>
        <w:pStyle w:val="af"/>
        <w:numPr>
          <w:ilvl w:val="2"/>
          <w:numId w:val="1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422F">
        <w:rPr>
          <w:rFonts w:ascii="Times New Roman" w:hAnsi="Times New Roman" w:cs="Times New Roman"/>
        </w:rPr>
        <w:t xml:space="preserve">не позднее чем за </w:t>
      </w:r>
      <w:r w:rsidR="00383C09">
        <w:rPr>
          <w:rFonts w:ascii="Times New Roman" w:hAnsi="Times New Roman" w:cs="Times New Roman"/>
        </w:rPr>
        <w:t xml:space="preserve">15 </w:t>
      </w:r>
      <w:r w:rsidRPr="005F422F">
        <w:rPr>
          <w:rFonts w:ascii="Times New Roman" w:hAnsi="Times New Roman" w:cs="Times New Roman"/>
        </w:rPr>
        <w:t>дн</w:t>
      </w:r>
      <w:r w:rsidR="00383C09">
        <w:rPr>
          <w:rFonts w:ascii="Times New Roman" w:hAnsi="Times New Roman" w:cs="Times New Roman"/>
        </w:rPr>
        <w:t>ей</w:t>
      </w:r>
      <w:r w:rsidRPr="005F422F">
        <w:rPr>
          <w:rFonts w:ascii="Times New Roman" w:hAnsi="Times New Roman" w:cs="Times New Roman"/>
        </w:rPr>
        <w:t xml:space="preserve"> до начала обучения по Программе </w:t>
      </w:r>
      <w:r w:rsidR="005E106B" w:rsidRPr="005F422F">
        <w:rPr>
          <w:rFonts w:ascii="Times New Roman" w:hAnsi="Times New Roman" w:cs="Times New Roman"/>
        </w:rPr>
        <w:t xml:space="preserve">направить в адрес Исполнителя </w:t>
      </w:r>
      <w:r w:rsidRPr="005F422F">
        <w:rPr>
          <w:rFonts w:ascii="Times New Roman" w:hAnsi="Times New Roman" w:cs="Times New Roman"/>
        </w:rPr>
        <w:t>на электронную почту менеджера Программы</w:t>
      </w:r>
      <w:r w:rsidR="00383C0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hyperlink r:id="rId13" w:history="1">
        <w:r w:rsidR="00383C09" w:rsidRPr="00383C09">
          <w:rPr>
            <w:rFonts w:ascii="Arial" w:eastAsia="Times New Roman" w:hAnsi="Arial" w:cs="Arial"/>
            <w:color w:val="D2270B"/>
            <w:sz w:val="18"/>
            <w:szCs w:val="18"/>
            <w:shd w:val="clear" w:color="auto" w:fill="FFFFFF"/>
            <w:lang w:eastAsia="ru-RU"/>
          </w:rPr>
          <w:t>igolovanova@hse.ru</w:t>
        </w:r>
      </w:hyperlink>
      <w:r w:rsidR="00383C09" w:rsidRPr="00383C0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  <w:r w:rsidRPr="005F422F">
        <w:rPr>
          <w:rFonts w:ascii="Times New Roman" w:hAnsi="Times New Roman" w:cs="Times New Roman"/>
        </w:rPr>
        <w:t xml:space="preserve"> </w:t>
      </w:r>
      <w:r w:rsidR="00D63029" w:rsidRPr="005F422F">
        <w:rPr>
          <w:rFonts w:ascii="Times New Roman" w:hAnsi="Times New Roman" w:cs="Times New Roman"/>
        </w:rPr>
        <w:t>скан-</w:t>
      </w:r>
      <w:r w:rsidR="005E7E4E" w:rsidRPr="005F422F">
        <w:rPr>
          <w:rFonts w:ascii="Times New Roman" w:hAnsi="Times New Roman" w:cs="Times New Roman"/>
        </w:rPr>
        <w:t xml:space="preserve">копии </w:t>
      </w:r>
      <w:r w:rsidR="00D63029" w:rsidRPr="005F422F">
        <w:rPr>
          <w:rFonts w:ascii="Times New Roman" w:hAnsi="Times New Roman" w:cs="Times New Roman"/>
        </w:rPr>
        <w:t>документа, удостоверяющего личность</w:t>
      </w:r>
      <w:r w:rsidR="00CF1209" w:rsidRPr="005F422F">
        <w:rPr>
          <w:rFonts w:ascii="Times New Roman" w:hAnsi="Times New Roman" w:cs="Times New Roman"/>
        </w:rPr>
        <w:t xml:space="preserve">, </w:t>
      </w:r>
      <w:r w:rsidR="005E7E4E" w:rsidRPr="005F422F">
        <w:rPr>
          <w:rFonts w:ascii="Times New Roman" w:hAnsi="Times New Roman" w:cs="Times New Roman"/>
        </w:rPr>
        <w:t>документа об образовании и квалификации</w:t>
      </w:r>
      <w:r w:rsidR="005E7E4E" w:rsidRPr="005F422F">
        <w:rPr>
          <w:rStyle w:val="afa"/>
          <w:rFonts w:ascii="Times New Roman" w:hAnsi="Times New Roman" w:cs="Times New Roman"/>
        </w:rPr>
        <w:footnoteReference w:id="2"/>
      </w:r>
      <w:r w:rsidR="005E7E4E" w:rsidRPr="005F422F">
        <w:rPr>
          <w:rFonts w:ascii="Times New Roman" w:hAnsi="Times New Roman" w:cs="Times New Roman"/>
        </w:rPr>
        <w:t xml:space="preserve"> </w:t>
      </w:r>
      <w:r w:rsidR="00732B92" w:rsidRPr="005F422F">
        <w:rPr>
          <w:rFonts w:ascii="Times New Roman" w:hAnsi="Times New Roman" w:cs="Times New Roman"/>
        </w:rPr>
        <w:t>или документа, подтверждающего обучение Заказчика на программе среднего профессионального и (или) высшего образования</w:t>
      </w:r>
      <w:r>
        <w:rPr>
          <w:rFonts w:ascii="Times New Roman" w:hAnsi="Times New Roman" w:cs="Times New Roman"/>
        </w:rPr>
        <w:t>;</w:t>
      </w:r>
    </w:p>
    <w:p w14:paraId="1D5F5408" w14:textId="076C8190" w:rsidR="00912B2D" w:rsidRPr="00313E56" w:rsidRDefault="00912B2D" w:rsidP="009A5F2C">
      <w:pPr>
        <w:pStyle w:val="a4"/>
        <w:widowControl w:val="0"/>
        <w:numPr>
          <w:ilvl w:val="2"/>
          <w:numId w:val="13"/>
        </w:numPr>
        <w:tabs>
          <w:tab w:val="left" w:pos="1418"/>
        </w:tabs>
        <w:spacing w:after="0"/>
        <w:ind w:left="0" w:firstLine="709"/>
        <w:jc w:val="both"/>
        <w:rPr>
          <w:sz w:val="22"/>
          <w:szCs w:val="22"/>
        </w:rPr>
      </w:pPr>
      <w:r w:rsidRPr="005F422F">
        <w:rPr>
          <w:sz w:val="22"/>
          <w:szCs w:val="22"/>
        </w:rPr>
        <w:t xml:space="preserve">обучаться в НИУ ВШЭ по Программе (осваивать </w:t>
      </w:r>
      <w:r w:rsidR="005808D4" w:rsidRPr="005F422F">
        <w:rPr>
          <w:sz w:val="22"/>
          <w:szCs w:val="22"/>
        </w:rPr>
        <w:t>П</w:t>
      </w:r>
      <w:r w:rsidRPr="005F422F">
        <w:rPr>
          <w:sz w:val="22"/>
          <w:szCs w:val="22"/>
        </w:rPr>
        <w:t>рограмму) с соблюдением требований,</w:t>
      </w:r>
      <w:r w:rsidRPr="00313E56">
        <w:rPr>
          <w:sz w:val="22"/>
          <w:szCs w:val="22"/>
        </w:rPr>
        <w:t xml:space="preserve"> установленных федеральным государственным образовательным стандартом/образовательным стандартом НИУ ВШЭ или федеральными государственными требованиями, в соответствии с учебным и (или) индивидуальным учебным планом, в том числе, осуществлять самостоятельную подготовку к занятиям, выполнять требования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 xml:space="preserve">рограммы; </w:t>
      </w:r>
    </w:p>
    <w:p w14:paraId="254486BA" w14:textId="67B86331" w:rsidR="00912B2D" w:rsidRPr="00313E56" w:rsidRDefault="00912B2D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lastRenderedPageBreak/>
        <w:t xml:space="preserve">выполнять 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 НИУ ВШЭ, </w:t>
      </w:r>
      <w:r w:rsidRPr="00313E56">
        <w:rPr>
          <w:rFonts w:ascii="Times New Roman" w:hAnsi="Times New Roman" w:cs="Times New Roman"/>
          <w:lang w:eastAsia="ru-RU"/>
        </w:rPr>
        <w:t>локальных нормативных актов НИУ ВШЭ, в т.ч. Правил внутреннего распорядка обучающихся НИУ ВШЭ, Договора;</w:t>
      </w:r>
    </w:p>
    <w:p w14:paraId="0B5F0DDE" w14:textId="2D6F4189" w:rsidR="003F353E" w:rsidRPr="00313E56" w:rsidRDefault="003F353E" w:rsidP="009A5F2C">
      <w:pPr>
        <w:pStyle w:val="a4"/>
        <w:widowControl w:val="0"/>
        <w:numPr>
          <w:ilvl w:val="2"/>
          <w:numId w:val="13"/>
        </w:numPr>
        <w:tabs>
          <w:tab w:val="left" w:pos="1418"/>
        </w:tabs>
        <w:spacing w:after="0"/>
        <w:ind w:left="0" w:firstLine="709"/>
        <w:jc w:val="both"/>
        <w:rPr>
          <w:noProof/>
          <w:sz w:val="22"/>
          <w:szCs w:val="22"/>
        </w:rPr>
      </w:pPr>
      <w:r w:rsidRPr="00313E56">
        <w:rPr>
          <w:noProof/>
          <w:sz w:val="22"/>
          <w:szCs w:val="22"/>
        </w:rPr>
        <w:t xml:space="preserve">извещать Исполнителя об уважительных причинах </w:t>
      </w:r>
      <w:r w:rsidR="0030783B" w:rsidRPr="00313E56">
        <w:rPr>
          <w:noProof/>
          <w:sz w:val="22"/>
          <w:szCs w:val="22"/>
        </w:rPr>
        <w:t>неосвоения Программы в соответствии с расписанием занятий, пропуска</w:t>
      </w:r>
      <w:r w:rsidRPr="00313E56">
        <w:rPr>
          <w:noProof/>
          <w:sz w:val="22"/>
          <w:szCs w:val="22"/>
        </w:rPr>
        <w:t xml:space="preserve"> мероприяти</w:t>
      </w:r>
      <w:r w:rsidR="0030783B" w:rsidRPr="00313E56">
        <w:rPr>
          <w:noProof/>
          <w:sz w:val="22"/>
          <w:szCs w:val="22"/>
        </w:rPr>
        <w:t>й</w:t>
      </w:r>
      <w:r w:rsidRPr="00313E56">
        <w:rPr>
          <w:noProof/>
          <w:sz w:val="22"/>
          <w:szCs w:val="22"/>
        </w:rPr>
        <w:t xml:space="preserve"> текущего контроля знаний, промежуточной и итоговой аттестации;</w:t>
      </w:r>
    </w:p>
    <w:p w14:paraId="27C24FC1" w14:textId="73555E84" w:rsidR="003F353E" w:rsidRPr="00313E56" w:rsidRDefault="003F353E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noProof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НИУ ВШЭ;</w:t>
      </w:r>
    </w:p>
    <w:p w14:paraId="379F6635" w14:textId="125091E1" w:rsidR="000B5555" w:rsidRPr="00313E56" w:rsidRDefault="00E87401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32C48" w:rsidRPr="00313E56">
        <w:rPr>
          <w:rFonts w:ascii="Times New Roman" w:hAnsi="Times New Roman" w:cs="Times New Roman"/>
        </w:rPr>
        <w:t xml:space="preserve">ри желании </w:t>
      </w:r>
      <w:r w:rsidR="00732B92">
        <w:rPr>
          <w:rFonts w:ascii="Times New Roman" w:hAnsi="Times New Roman" w:cs="Times New Roman"/>
        </w:rPr>
        <w:t xml:space="preserve">прекратить образовательные отношения по своей инициативе </w:t>
      </w:r>
      <w:r w:rsidR="00032C48" w:rsidRPr="00313E56">
        <w:rPr>
          <w:rFonts w:ascii="Times New Roman" w:hAnsi="Times New Roman" w:cs="Times New Roman"/>
        </w:rPr>
        <w:t xml:space="preserve">направить Исполнителю </w:t>
      </w:r>
      <w:r w:rsidR="00732B92">
        <w:rPr>
          <w:rFonts w:ascii="Times New Roman" w:hAnsi="Times New Roman" w:cs="Times New Roman"/>
        </w:rPr>
        <w:t>заявление об отчислении</w:t>
      </w:r>
      <w:r w:rsidR="00032C48" w:rsidRPr="00313E56">
        <w:rPr>
          <w:rFonts w:ascii="Times New Roman" w:hAnsi="Times New Roman" w:cs="Times New Roman"/>
        </w:rPr>
        <w:t xml:space="preserve"> по адресу электронной почты, указанному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="00032C48" w:rsidRPr="00313E56">
        <w:rPr>
          <w:rFonts w:ascii="Times New Roman" w:hAnsi="Times New Roman" w:cs="Times New Roman"/>
        </w:rPr>
        <w:t xml:space="preserve">Договора. В </w:t>
      </w:r>
      <w:r w:rsidR="00732B92">
        <w:rPr>
          <w:rFonts w:ascii="Times New Roman" w:hAnsi="Times New Roman" w:cs="Times New Roman"/>
        </w:rPr>
        <w:t xml:space="preserve">заявлении об отчислении </w:t>
      </w:r>
      <w:r w:rsidR="00032C48" w:rsidRPr="00313E56">
        <w:rPr>
          <w:rFonts w:ascii="Times New Roman" w:hAnsi="Times New Roman" w:cs="Times New Roman"/>
        </w:rPr>
        <w:t xml:space="preserve">Заказчик </w:t>
      </w:r>
      <w:r w:rsidR="00732B92">
        <w:rPr>
          <w:rFonts w:ascii="Times New Roman" w:hAnsi="Times New Roman" w:cs="Times New Roman"/>
        </w:rPr>
        <w:t>указывает</w:t>
      </w:r>
      <w:r w:rsidR="00032C48" w:rsidRPr="00313E56">
        <w:rPr>
          <w:rFonts w:ascii="Times New Roman" w:hAnsi="Times New Roman" w:cs="Times New Roman"/>
        </w:rPr>
        <w:t xml:space="preserve"> </w:t>
      </w:r>
      <w:r w:rsidR="00732B92">
        <w:rPr>
          <w:rFonts w:ascii="Times New Roman" w:hAnsi="Times New Roman" w:cs="Times New Roman"/>
        </w:rPr>
        <w:t xml:space="preserve">ФИО, наименование Программы, </w:t>
      </w:r>
      <w:r w:rsidR="00032C48" w:rsidRPr="00313E56">
        <w:rPr>
          <w:rFonts w:ascii="Times New Roman" w:hAnsi="Times New Roman" w:cs="Times New Roman"/>
        </w:rPr>
        <w:t xml:space="preserve">дату, с которой </w:t>
      </w:r>
      <w:r w:rsidR="00732B92">
        <w:rPr>
          <w:rFonts w:ascii="Times New Roman" w:hAnsi="Times New Roman" w:cs="Times New Roman"/>
        </w:rPr>
        <w:t>Заказчик</w:t>
      </w:r>
      <w:r w:rsidR="00732B92" w:rsidRPr="00313E56">
        <w:rPr>
          <w:rFonts w:ascii="Times New Roman" w:hAnsi="Times New Roman" w:cs="Times New Roman"/>
        </w:rPr>
        <w:t xml:space="preserve"> </w:t>
      </w:r>
      <w:r w:rsidR="00732B92">
        <w:rPr>
          <w:rFonts w:ascii="Times New Roman" w:hAnsi="Times New Roman" w:cs="Times New Roman"/>
        </w:rPr>
        <w:t>хочет отчислиться и пре</w:t>
      </w:r>
      <w:r w:rsidRPr="00313E56">
        <w:rPr>
          <w:rFonts w:ascii="Times New Roman" w:hAnsi="Times New Roman" w:cs="Times New Roman"/>
        </w:rPr>
        <w:t xml:space="preserve">кратить </w:t>
      </w:r>
      <w:r w:rsidR="00732B92">
        <w:rPr>
          <w:rFonts w:ascii="Times New Roman" w:hAnsi="Times New Roman" w:cs="Times New Roman"/>
        </w:rPr>
        <w:t>действие Договора</w:t>
      </w:r>
      <w:r w:rsidRPr="00313E56">
        <w:rPr>
          <w:rFonts w:ascii="Times New Roman" w:hAnsi="Times New Roman" w:cs="Times New Roman"/>
        </w:rPr>
        <w:t>;</w:t>
      </w:r>
    </w:p>
    <w:p w14:paraId="52871852" w14:textId="65ED83DE" w:rsidR="003F353E" w:rsidRPr="00313E56" w:rsidRDefault="003F353E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поступлении в НИУ ВШЭ и в процессе обучения своевременно предоставлять все необходимые документы. В недельный срок сообщать об изменении своих данных, указанных в регистрационной форме при регистрации, по адресу, указанному в </w:t>
      </w:r>
      <w:r w:rsidR="00775B97" w:rsidRPr="00313E56">
        <w:rPr>
          <w:rFonts w:ascii="Times New Roman" w:hAnsi="Times New Roman" w:cs="Times New Roman"/>
        </w:rPr>
        <w:t>разделе 10</w:t>
      </w:r>
      <w:r w:rsidRPr="00313E56">
        <w:rPr>
          <w:rFonts w:ascii="Times New Roman" w:hAnsi="Times New Roman" w:cs="Times New Roman"/>
        </w:rPr>
        <w:t xml:space="preserve"> Договора</w:t>
      </w:r>
      <w:r w:rsidR="00775B97" w:rsidRPr="00313E56">
        <w:rPr>
          <w:rFonts w:ascii="Times New Roman" w:hAnsi="Times New Roman" w:cs="Times New Roman"/>
        </w:rPr>
        <w:t>;</w:t>
      </w:r>
    </w:p>
    <w:p w14:paraId="7920CA1B" w14:textId="40D0ED87" w:rsidR="000B5555" w:rsidRPr="00313E56" w:rsidRDefault="00912B2D" w:rsidP="009A5F2C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lang w:eastAsia="ru-RU"/>
        </w:rPr>
        <w:t xml:space="preserve">своевременно вносить плату за предоставляемые образовательные услуги, указанные в разделе </w:t>
      </w:r>
      <w:r w:rsidR="00923589" w:rsidRPr="00313E56">
        <w:rPr>
          <w:rFonts w:ascii="Times New Roman" w:hAnsi="Times New Roman" w:cs="Times New Roman"/>
          <w:lang w:eastAsia="ru-RU"/>
        </w:rPr>
        <w:t>3</w:t>
      </w:r>
      <w:r w:rsidRPr="00313E56">
        <w:rPr>
          <w:rFonts w:ascii="Times New Roman" w:hAnsi="Times New Roman" w:cs="Times New Roman"/>
          <w:lang w:eastAsia="ru-RU"/>
        </w:rPr>
        <w:t xml:space="preserve"> настоящего Договора</w:t>
      </w:r>
      <w:r w:rsidR="009F7AD1" w:rsidRPr="00313E56">
        <w:rPr>
          <w:rFonts w:ascii="Times New Roman" w:hAnsi="Times New Roman" w:cs="Times New Roman"/>
        </w:rPr>
        <w:t xml:space="preserve">, в порядке и в сроки, установленные в Договоре. </w:t>
      </w:r>
      <w:r w:rsidR="00AB452C" w:rsidRPr="00313E56">
        <w:rPr>
          <w:rFonts w:ascii="Times New Roman" w:hAnsi="Times New Roman" w:cs="Times New Roman"/>
        </w:rPr>
        <w:t>В случае оплаты обучения через отделение банка в</w:t>
      </w:r>
      <w:r w:rsidR="009F7AD1" w:rsidRPr="00313E56">
        <w:rPr>
          <w:rFonts w:ascii="Times New Roman" w:hAnsi="Times New Roman" w:cs="Times New Roman"/>
          <w:b/>
        </w:rPr>
        <w:t xml:space="preserve"> назначении платежа обязательно указывать ФИО Заказчика</w:t>
      </w:r>
      <w:r w:rsidR="00E87401" w:rsidRPr="00313E56">
        <w:rPr>
          <w:rFonts w:ascii="Times New Roman" w:hAnsi="Times New Roman" w:cs="Times New Roman"/>
          <w:b/>
        </w:rPr>
        <w:t>, номер Договора</w:t>
      </w:r>
      <w:r w:rsidR="0021741A" w:rsidRPr="00313E56">
        <w:rPr>
          <w:rStyle w:val="afa"/>
          <w:rFonts w:ascii="Times New Roman" w:hAnsi="Times New Roman" w:cs="Times New Roman"/>
          <w:b/>
        </w:rPr>
        <w:footnoteReference w:id="3"/>
      </w:r>
      <w:r w:rsidR="00E87401" w:rsidRPr="00313E56">
        <w:rPr>
          <w:rFonts w:ascii="Times New Roman" w:hAnsi="Times New Roman" w:cs="Times New Roman"/>
          <w:b/>
        </w:rPr>
        <w:t xml:space="preserve"> и</w:t>
      </w:r>
      <w:r w:rsidR="00E87401" w:rsidRPr="00313E56">
        <w:rPr>
          <w:rFonts w:ascii="Times New Roman" w:hAnsi="Times New Roman" w:cs="Times New Roman"/>
        </w:rPr>
        <w:t xml:space="preserve"> </w:t>
      </w:r>
      <w:r w:rsidR="00E87401" w:rsidRPr="00313E56">
        <w:rPr>
          <w:rFonts w:ascii="Times New Roman" w:hAnsi="Times New Roman" w:cs="Times New Roman"/>
          <w:b/>
        </w:rPr>
        <w:t>наименование выбранной Программы;</w:t>
      </w:r>
    </w:p>
    <w:p w14:paraId="131C540E" w14:textId="376A8691" w:rsidR="007F36C7" w:rsidRDefault="00E87401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</w:t>
      </w:r>
      <w:r w:rsidR="009F7AD1" w:rsidRPr="00313E56">
        <w:rPr>
          <w:rFonts w:ascii="Times New Roman" w:hAnsi="Times New Roman" w:cs="Times New Roman"/>
        </w:rPr>
        <w:t xml:space="preserve"> течение </w:t>
      </w:r>
      <w:r w:rsidR="003F353E" w:rsidRPr="00313E56">
        <w:rPr>
          <w:rFonts w:ascii="Times New Roman" w:hAnsi="Times New Roman" w:cs="Times New Roman"/>
        </w:rPr>
        <w:t>3</w:t>
      </w:r>
      <w:r w:rsidR="009F7AD1" w:rsidRPr="00313E56">
        <w:rPr>
          <w:rFonts w:ascii="Times New Roman" w:hAnsi="Times New Roman" w:cs="Times New Roman"/>
        </w:rPr>
        <w:t xml:space="preserve"> (</w:t>
      </w:r>
      <w:r w:rsidR="003F353E" w:rsidRPr="00313E56">
        <w:rPr>
          <w:rFonts w:ascii="Times New Roman" w:hAnsi="Times New Roman" w:cs="Times New Roman"/>
        </w:rPr>
        <w:t>тре</w:t>
      </w:r>
      <w:r w:rsidR="009F7AD1" w:rsidRPr="00313E56">
        <w:rPr>
          <w:rFonts w:ascii="Times New Roman" w:hAnsi="Times New Roman" w:cs="Times New Roman"/>
        </w:rPr>
        <w:t>х) дней после оплаты</w:t>
      </w:r>
      <w:r w:rsidR="003F353E" w:rsidRPr="00313E56">
        <w:rPr>
          <w:rFonts w:ascii="Times New Roman" w:hAnsi="Times New Roman" w:cs="Times New Roman"/>
        </w:rPr>
        <w:t xml:space="preserve"> образовательных</w:t>
      </w:r>
      <w:r w:rsidR="009F7AD1" w:rsidRPr="00313E56">
        <w:rPr>
          <w:rFonts w:ascii="Times New Roman" w:hAnsi="Times New Roman" w:cs="Times New Roman"/>
        </w:rPr>
        <w:t xml:space="preserve"> услуг направить Исполнителю на адрес электронной почты, указанный в разделе 10 Договора, скан-копию </w:t>
      </w:r>
      <w:r w:rsidR="00812F3A" w:rsidRPr="00313E56">
        <w:rPr>
          <w:rFonts w:ascii="Times New Roman" w:hAnsi="Times New Roman" w:cs="Times New Roman"/>
        </w:rPr>
        <w:t>документа</w:t>
      </w:r>
      <w:r w:rsidR="009F7AD1" w:rsidRPr="00313E56">
        <w:rPr>
          <w:rFonts w:ascii="Times New Roman" w:hAnsi="Times New Roman" w:cs="Times New Roman"/>
        </w:rPr>
        <w:t>, подтверждающ</w:t>
      </w:r>
      <w:r w:rsidRPr="00313E56">
        <w:rPr>
          <w:rFonts w:ascii="Times New Roman" w:hAnsi="Times New Roman" w:cs="Times New Roman"/>
        </w:rPr>
        <w:t>е</w:t>
      </w:r>
      <w:r w:rsidR="00812F3A" w:rsidRPr="00313E56">
        <w:rPr>
          <w:rFonts w:ascii="Times New Roman" w:hAnsi="Times New Roman" w:cs="Times New Roman"/>
        </w:rPr>
        <w:t>го</w:t>
      </w:r>
      <w:r w:rsidR="009F7AD1" w:rsidRPr="00313E56">
        <w:rPr>
          <w:rFonts w:ascii="Times New Roman" w:hAnsi="Times New Roman" w:cs="Times New Roman"/>
        </w:rPr>
        <w:t xml:space="preserve"> оплату </w:t>
      </w:r>
      <w:r w:rsidR="003F353E" w:rsidRPr="00313E56">
        <w:rPr>
          <w:rFonts w:ascii="Times New Roman" w:hAnsi="Times New Roman" w:cs="Times New Roman"/>
        </w:rPr>
        <w:t xml:space="preserve">образовательных </w:t>
      </w:r>
      <w:r w:rsidR="009F7AD1" w:rsidRPr="00313E56">
        <w:rPr>
          <w:rFonts w:ascii="Times New Roman" w:hAnsi="Times New Roman" w:cs="Times New Roman"/>
        </w:rPr>
        <w:t>услуг</w:t>
      </w:r>
      <w:r w:rsidR="007F36C7" w:rsidRPr="00313E56">
        <w:rPr>
          <w:rFonts w:ascii="Times New Roman" w:hAnsi="Times New Roman" w:cs="Times New Roman"/>
        </w:rPr>
        <w:t>;</w:t>
      </w:r>
    </w:p>
    <w:p w14:paraId="10839B58" w14:textId="5800D512" w:rsidR="00AE7B37" w:rsidRDefault="00AE7B37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 – в течение 5 (пяти) дней с даты утраты указанного статуса сообщить об этом Исполнителю одним из способов, предусмотренных Договором; </w:t>
      </w:r>
    </w:p>
    <w:p w14:paraId="18E6C4BF" w14:textId="6B6D58C7" w:rsidR="00BB4405" w:rsidRPr="00313E56" w:rsidRDefault="00BB4405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у Заказчика нет высшего и (или) среднего профессионального образования на момент успешного прохождения итоговой аттестации по Программе </w:t>
      </w:r>
      <w:r w:rsidR="005F422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сообщать Исполнителю о получении документа об образовании и о квалификации </w:t>
      </w:r>
      <w:r w:rsidR="005F422F">
        <w:rPr>
          <w:rFonts w:ascii="Times New Roman" w:hAnsi="Times New Roman" w:cs="Times New Roman"/>
        </w:rPr>
        <w:t xml:space="preserve">по программе высшего и (или) среднего профессионального образования </w:t>
      </w:r>
      <w:r>
        <w:rPr>
          <w:rFonts w:ascii="Times New Roman" w:hAnsi="Times New Roman" w:cs="Times New Roman"/>
        </w:rPr>
        <w:t>для выдачи удостоверения о повышении квалификации</w:t>
      </w:r>
      <w:r w:rsidR="005F422F">
        <w:rPr>
          <w:rFonts w:ascii="Times New Roman" w:hAnsi="Times New Roman" w:cs="Times New Roman"/>
        </w:rPr>
        <w:t xml:space="preserve"> по Программе</w:t>
      </w:r>
      <w:r>
        <w:rPr>
          <w:rFonts w:ascii="Times New Roman" w:hAnsi="Times New Roman" w:cs="Times New Roman"/>
        </w:rPr>
        <w:t>;</w:t>
      </w:r>
      <w:r w:rsidR="00F20203">
        <w:rPr>
          <w:rFonts w:ascii="Times New Roman" w:hAnsi="Times New Roman" w:cs="Times New Roman"/>
        </w:rPr>
        <w:t xml:space="preserve"> </w:t>
      </w:r>
    </w:p>
    <w:p w14:paraId="79F65941" w14:textId="5CF3BC7B" w:rsidR="000B5555" w:rsidRPr="00313E56" w:rsidRDefault="007F36C7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 w:rsidR="00F20203">
        <w:rPr>
          <w:rFonts w:ascii="Times New Roman" w:hAnsi="Times New Roman" w:cs="Times New Roman"/>
        </w:rPr>
        <w:t>.</w:t>
      </w:r>
    </w:p>
    <w:p w14:paraId="7ACAFEBB" w14:textId="77777777" w:rsidR="000B5555" w:rsidRPr="00313E56" w:rsidRDefault="0001162F" w:rsidP="009A5F2C">
      <w:pPr>
        <w:pStyle w:val="af"/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З</w:t>
      </w:r>
      <w:r w:rsidR="00AF5191" w:rsidRPr="00313E56">
        <w:rPr>
          <w:rFonts w:ascii="Times New Roman" w:hAnsi="Times New Roman" w:cs="Times New Roman"/>
          <w:b/>
        </w:rPr>
        <w:t>аказчик</w:t>
      </w:r>
      <w:r w:rsidRPr="00313E56">
        <w:rPr>
          <w:rFonts w:ascii="Times New Roman" w:hAnsi="Times New Roman" w:cs="Times New Roman"/>
          <w:b/>
        </w:rPr>
        <w:t xml:space="preserve"> вправе:</w:t>
      </w:r>
    </w:p>
    <w:p w14:paraId="589B5055" w14:textId="2A352D49" w:rsidR="000B5555" w:rsidRPr="00313E56" w:rsidRDefault="00E8740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</w:t>
      </w:r>
      <w:r w:rsidR="00AA5AF5" w:rsidRPr="00313E56">
        <w:rPr>
          <w:rFonts w:ascii="Times New Roman" w:hAnsi="Times New Roman" w:cs="Times New Roman"/>
        </w:rPr>
        <w:t>бращаться к Исполнителю за разъяснениями по любым вопросам, относящимся к оказанию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="00AA5AF5" w:rsidRPr="00313E56">
        <w:rPr>
          <w:rFonts w:ascii="Times New Roman" w:hAnsi="Times New Roman" w:cs="Times New Roman"/>
        </w:rPr>
        <w:t xml:space="preserve"> услуг по Договору</w:t>
      </w:r>
      <w:r w:rsidR="007F36C7" w:rsidRPr="00313E56">
        <w:rPr>
          <w:rFonts w:ascii="Times New Roman" w:hAnsi="Times New Roman" w:cs="Times New Roman"/>
        </w:rPr>
        <w:t>, в том числе по вопросам организации и обеспечения надлежащего предоставления образовательн</w:t>
      </w:r>
      <w:r w:rsidR="00560B72" w:rsidRPr="00313E56">
        <w:rPr>
          <w:rFonts w:ascii="Times New Roman" w:hAnsi="Times New Roman" w:cs="Times New Roman"/>
        </w:rPr>
        <w:t>ых</w:t>
      </w:r>
      <w:r w:rsidR="007F36C7" w:rsidRPr="00313E56">
        <w:rPr>
          <w:rFonts w:ascii="Times New Roman" w:hAnsi="Times New Roman" w:cs="Times New Roman"/>
        </w:rPr>
        <w:t xml:space="preserve"> услуг, предусмотренной разделом </w:t>
      </w:r>
      <w:r w:rsidR="00923589" w:rsidRPr="00313E56">
        <w:rPr>
          <w:rFonts w:ascii="Times New Roman" w:hAnsi="Times New Roman" w:cs="Times New Roman"/>
        </w:rPr>
        <w:t>3</w:t>
      </w:r>
      <w:r w:rsidR="007F36C7" w:rsidRPr="00313E56">
        <w:rPr>
          <w:rFonts w:ascii="Times New Roman" w:hAnsi="Times New Roman" w:cs="Times New Roman"/>
        </w:rPr>
        <w:t xml:space="preserve"> Договора</w:t>
      </w:r>
      <w:r w:rsidR="00D06FC4" w:rsidRPr="00313E56">
        <w:rPr>
          <w:rFonts w:ascii="Times New Roman" w:hAnsi="Times New Roman" w:cs="Times New Roman"/>
        </w:rPr>
        <w:t>,</w:t>
      </w:r>
      <w:r w:rsidR="00AA5AF5" w:rsidRPr="00313E56">
        <w:rPr>
          <w:rFonts w:ascii="Times New Roman" w:hAnsi="Times New Roman" w:cs="Times New Roman"/>
        </w:rPr>
        <w:t xml:space="preserve"> устно по</w:t>
      </w:r>
      <w:r w:rsidR="008A2CA0" w:rsidRPr="00313E56">
        <w:rPr>
          <w:rFonts w:ascii="Times New Roman" w:hAnsi="Times New Roman" w:cs="Times New Roman"/>
        </w:rPr>
        <w:t xml:space="preserve"> телефонам, указанным в разделе</w:t>
      </w:r>
      <w:r w:rsidR="0061650F" w:rsidRPr="00313E56">
        <w:rPr>
          <w:rFonts w:ascii="Times New Roman" w:hAnsi="Times New Roman" w:cs="Times New Roman"/>
        </w:rPr>
        <w:t xml:space="preserve"> 10 </w:t>
      </w:r>
      <w:r w:rsidR="00AA5AF5" w:rsidRPr="00313E56">
        <w:rPr>
          <w:rFonts w:ascii="Times New Roman" w:hAnsi="Times New Roman" w:cs="Times New Roman"/>
        </w:rPr>
        <w:t>Договора, или письменно путем направления сообщения по адресу электронной почты</w:t>
      </w:r>
      <w:r w:rsidR="0087312C" w:rsidRPr="00313E56">
        <w:rPr>
          <w:rFonts w:ascii="Times New Roman" w:hAnsi="Times New Roman" w:cs="Times New Roman"/>
        </w:rPr>
        <w:t xml:space="preserve"> Исполнителя</w:t>
      </w:r>
      <w:r w:rsidR="00AA5AF5" w:rsidRPr="00313E56">
        <w:rPr>
          <w:rFonts w:ascii="Times New Roman" w:hAnsi="Times New Roman" w:cs="Times New Roman"/>
        </w:rPr>
        <w:t>, указанному в разделе</w:t>
      </w:r>
      <w:r w:rsidR="0087312C" w:rsidRPr="00313E56">
        <w:rPr>
          <w:rFonts w:ascii="Times New Roman" w:hAnsi="Times New Roman" w:cs="Times New Roman"/>
        </w:rPr>
        <w:t xml:space="preserve"> 10 </w:t>
      </w:r>
      <w:r w:rsidR="00AA5AF5" w:rsidRPr="00313E56">
        <w:rPr>
          <w:rFonts w:ascii="Times New Roman" w:hAnsi="Times New Roman" w:cs="Times New Roman"/>
        </w:rPr>
        <w:t>Договора</w:t>
      </w:r>
      <w:r w:rsidR="00812F3A" w:rsidRPr="00313E56">
        <w:rPr>
          <w:rFonts w:ascii="Times New Roman" w:hAnsi="Times New Roman" w:cs="Times New Roman"/>
        </w:rPr>
        <w:t>;</w:t>
      </w:r>
    </w:p>
    <w:p w14:paraId="5965A538" w14:textId="4D431B84" w:rsidR="000B5555" w:rsidRPr="00313E56" w:rsidRDefault="00812F3A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т</w:t>
      </w:r>
      <w:r w:rsidR="00AF5191" w:rsidRPr="00313E56">
        <w:rPr>
          <w:rFonts w:ascii="Times New Roman" w:hAnsi="Times New Roman" w:cs="Times New Roman"/>
        </w:rPr>
        <w:t>ребовать от Исполнителя соблюдения условий Договора</w:t>
      </w:r>
      <w:r w:rsidRPr="00313E56">
        <w:rPr>
          <w:rFonts w:ascii="Times New Roman" w:hAnsi="Times New Roman" w:cs="Times New Roman"/>
        </w:rPr>
        <w:t>;</w:t>
      </w:r>
    </w:p>
    <w:p w14:paraId="63F9ADD1" w14:textId="77777777" w:rsidR="007F36C7" w:rsidRPr="00313E56" w:rsidRDefault="007F36C7" w:rsidP="009A5F2C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7C8E25BB" w14:textId="1E1FE85F" w:rsidR="007F36C7" w:rsidRPr="005F422F" w:rsidRDefault="007F36C7" w:rsidP="005F422F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пользоваться в порядке, установленном локальными нормативными актами Исполнителя имуществом Исполнителя, необходимым для освоения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>рограммы</w:t>
      </w:r>
      <w:r w:rsidR="00F93464">
        <w:rPr>
          <w:sz w:val="22"/>
          <w:szCs w:val="22"/>
        </w:rPr>
        <w:t xml:space="preserve"> во время занятий, предусмотренных </w:t>
      </w:r>
      <w:r w:rsidR="00F93464" w:rsidRPr="005F422F">
        <w:rPr>
          <w:sz w:val="22"/>
          <w:szCs w:val="22"/>
        </w:rPr>
        <w:t>расписанием</w:t>
      </w:r>
      <w:r w:rsidRPr="005F422F">
        <w:rPr>
          <w:sz w:val="22"/>
          <w:szCs w:val="22"/>
        </w:rPr>
        <w:t>;</w:t>
      </w:r>
    </w:p>
    <w:p w14:paraId="50B97FA7" w14:textId="52D27F6A" w:rsidR="00F93464" w:rsidRPr="004772B1" w:rsidRDefault="00F93464" w:rsidP="004772B1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772B1">
        <w:rPr>
          <w:sz w:val="22"/>
          <w:szCs w:val="22"/>
        </w:rPr>
        <w:t>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14:paraId="15F0B116" w14:textId="177285D6" w:rsidR="007F36C7" w:rsidRPr="004772B1" w:rsidRDefault="007F36C7" w:rsidP="005F422F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772B1">
        <w:rPr>
          <w:sz w:val="22"/>
          <w:szCs w:val="22"/>
        </w:rPr>
        <w:t xml:space="preserve">ознакомиться с информацией, размещенной на корпоративном сайте (портале) НИУ ВШЭ по адресу: </w:t>
      </w:r>
      <w:hyperlink r:id="rId14" w:history="1">
        <w:r w:rsidR="00550EC8" w:rsidRPr="004772B1">
          <w:rPr>
            <w:color w:val="0000FF"/>
            <w:sz w:val="22"/>
            <w:szCs w:val="22"/>
            <w:u w:val="single"/>
          </w:rPr>
          <w:t>https://www.hse.ru/org/hse/aup/addedu/</w:t>
        </w:r>
      </w:hyperlink>
      <w:r w:rsidRPr="005F422F">
        <w:rPr>
          <w:sz w:val="22"/>
          <w:szCs w:val="22"/>
        </w:rPr>
        <w:t xml:space="preserve">, содержащей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4772B1">
        <w:rPr>
          <w:sz w:val="22"/>
          <w:szCs w:val="22"/>
        </w:rPr>
        <w:t>П</w:t>
      </w:r>
      <w:r w:rsidRPr="004772B1">
        <w:rPr>
          <w:sz w:val="22"/>
          <w:szCs w:val="22"/>
        </w:rPr>
        <w:t xml:space="preserve">рограмма (в случае обучения Заказчика в </w:t>
      </w:r>
      <w:r w:rsidRPr="004772B1">
        <w:rPr>
          <w:sz w:val="22"/>
          <w:szCs w:val="22"/>
        </w:rPr>
        <w:lastRenderedPageBreak/>
        <w:t>филиале), документами, регламентирующими организацию и осуществление образовательной деятельности в НИУ ВШЭ, права и обязанности Заказчика;</w:t>
      </w:r>
    </w:p>
    <w:p w14:paraId="2C9F5B69" w14:textId="44270A97" w:rsidR="00FB241E" w:rsidRPr="005F422F" w:rsidRDefault="00FB241E" w:rsidP="005F422F">
      <w:pPr>
        <w:pStyle w:val="af"/>
        <w:numPr>
          <w:ilvl w:val="2"/>
          <w:numId w:val="13"/>
        </w:numPr>
        <w:spacing w:after="0" w:line="240" w:lineRule="auto"/>
        <w:ind w:left="0" w:firstLine="709"/>
        <w:jc w:val="both"/>
      </w:pPr>
      <w:r w:rsidRPr="005F422F">
        <w:rPr>
          <w:rFonts w:ascii="Times New Roman" w:eastAsia="Times New Roman" w:hAnsi="Times New Roman" w:cs="Times New Roman"/>
          <w:lang w:eastAsia="ru-RU"/>
        </w:rPr>
        <w:t>пользоваться иными академическими правами, предусмотренными частью 1 статьи 34 Федерального закона от 29.12.2012 № 273-ФЗ «Об образовании в Российской Федерации»;</w:t>
      </w:r>
    </w:p>
    <w:p w14:paraId="2B80351B" w14:textId="3F63FDCD" w:rsidR="000B5555" w:rsidRPr="005F422F" w:rsidRDefault="007F36C7" w:rsidP="005F422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422F">
        <w:rPr>
          <w:rFonts w:ascii="Times New Roman" w:hAnsi="Times New Roman" w:cs="Times New Roman"/>
        </w:rPr>
        <w:t>прекратить образовательные отношения досрочно по своей инициативе,</w:t>
      </w:r>
      <w:r w:rsidR="00545FA4" w:rsidRPr="005F422F">
        <w:rPr>
          <w:rFonts w:ascii="Times New Roman" w:hAnsi="Times New Roman" w:cs="Times New Roman"/>
        </w:rPr>
        <w:t xml:space="preserve"> </w:t>
      </w:r>
      <w:r w:rsidRPr="005F422F">
        <w:rPr>
          <w:rFonts w:ascii="Times New Roman" w:hAnsi="Times New Roman" w:cs="Times New Roman"/>
        </w:rPr>
        <w:t xml:space="preserve">при условии возмещения Исполнителю фактически понесенных им расходов на обучение </w:t>
      </w:r>
      <w:r w:rsidR="00DC4416" w:rsidRPr="005F422F">
        <w:rPr>
          <w:rFonts w:ascii="Times New Roman" w:hAnsi="Times New Roman" w:cs="Times New Roman"/>
        </w:rPr>
        <w:t>Заказчика</w:t>
      </w:r>
      <w:r w:rsidRPr="005F422F">
        <w:rPr>
          <w:rFonts w:ascii="Times New Roman" w:hAnsi="Times New Roman" w:cs="Times New Roman"/>
        </w:rPr>
        <w:t xml:space="preserve"> до даты </w:t>
      </w:r>
      <w:r w:rsidRPr="005F422F">
        <w:rPr>
          <w:rFonts w:ascii="Times New Roman" w:hAnsi="Times New Roman" w:cs="Times New Roman"/>
          <w:color w:val="000000"/>
        </w:rPr>
        <w:t xml:space="preserve">отчисления </w:t>
      </w:r>
      <w:r w:rsidR="00DC4416" w:rsidRPr="005F422F">
        <w:rPr>
          <w:rFonts w:ascii="Times New Roman" w:hAnsi="Times New Roman" w:cs="Times New Roman"/>
          <w:color w:val="000000"/>
        </w:rPr>
        <w:t>Заказчика</w:t>
      </w:r>
      <w:r w:rsidRPr="005F422F">
        <w:rPr>
          <w:rFonts w:ascii="Times New Roman" w:hAnsi="Times New Roman" w:cs="Times New Roman"/>
          <w:color w:val="000000"/>
        </w:rPr>
        <w:t>,</w:t>
      </w:r>
      <w:r w:rsidRPr="005F422F">
        <w:rPr>
          <w:rFonts w:ascii="Times New Roman" w:hAnsi="Times New Roman" w:cs="Times New Roman"/>
        </w:rPr>
        <w:t xml:space="preserve"> </w:t>
      </w:r>
      <w:r w:rsidR="00545FA4" w:rsidRPr="005F422F">
        <w:rPr>
          <w:rFonts w:ascii="Times New Roman" w:hAnsi="Times New Roman" w:cs="Times New Roman"/>
        </w:rPr>
        <w:t xml:space="preserve">путем направления Исполнителю </w:t>
      </w:r>
      <w:r w:rsidR="00032C48" w:rsidRPr="005F422F">
        <w:rPr>
          <w:rFonts w:ascii="Times New Roman" w:hAnsi="Times New Roman" w:cs="Times New Roman"/>
        </w:rPr>
        <w:t xml:space="preserve">соответствующего </w:t>
      </w:r>
      <w:r w:rsidR="002A4BB1" w:rsidRPr="005F422F">
        <w:rPr>
          <w:rFonts w:ascii="Times New Roman" w:hAnsi="Times New Roman" w:cs="Times New Roman"/>
        </w:rPr>
        <w:t xml:space="preserve">письменного </w:t>
      </w:r>
      <w:r w:rsidR="00545FA4" w:rsidRPr="005F422F">
        <w:rPr>
          <w:rFonts w:ascii="Times New Roman" w:hAnsi="Times New Roman" w:cs="Times New Roman"/>
        </w:rPr>
        <w:t xml:space="preserve">уведомления об </w:t>
      </w:r>
      <w:r w:rsidR="002A4BB1" w:rsidRPr="005F422F">
        <w:rPr>
          <w:rFonts w:ascii="Times New Roman" w:hAnsi="Times New Roman" w:cs="Times New Roman"/>
        </w:rPr>
        <w:t>этом</w:t>
      </w:r>
      <w:r w:rsidR="00545FA4" w:rsidRPr="005F422F">
        <w:rPr>
          <w:rFonts w:ascii="Times New Roman" w:hAnsi="Times New Roman" w:cs="Times New Roman"/>
        </w:rPr>
        <w:t xml:space="preserve"> на адрес электронной почты Исполнителя, указанный в разделе </w:t>
      </w:r>
      <w:r w:rsidR="0087312C" w:rsidRPr="005F422F">
        <w:rPr>
          <w:rFonts w:ascii="Times New Roman" w:hAnsi="Times New Roman" w:cs="Times New Roman"/>
        </w:rPr>
        <w:t xml:space="preserve">10 </w:t>
      </w:r>
      <w:r w:rsidR="00545FA4" w:rsidRPr="005F422F">
        <w:rPr>
          <w:rFonts w:ascii="Times New Roman" w:hAnsi="Times New Roman" w:cs="Times New Roman"/>
        </w:rPr>
        <w:t>Договора</w:t>
      </w:r>
      <w:r w:rsidRPr="005F422F">
        <w:rPr>
          <w:rFonts w:ascii="Times New Roman" w:hAnsi="Times New Roman" w:cs="Times New Roman"/>
        </w:rPr>
        <w:t>. Прекращение образовательных отношений влечет за собой отчисление Заказчика</w:t>
      </w:r>
      <w:r w:rsidR="00732B92" w:rsidRPr="005F422F">
        <w:rPr>
          <w:rFonts w:ascii="Times New Roman" w:hAnsi="Times New Roman" w:cs="Times New Roman"/>
        </w:rPr>
        <w:t xml:space="preserve"> и прекращение действия Договора</w:t>
      </w:r>
      <w:r w:rsidR="00812F3A" w:rsidRPr="005F422F">
        <w:rPr>
          <w:rFonts w:ascii="Times New Roman" w:hAnsi="Times New Roman" w:cs="Times New Roman"/>
        </w:rPr>
        <w:t>;</w:t>
      </w:r>
    </w:p>
    <w:p w14:paraId="70820587" w14:textId="7F99F379" w:rsidR="000B5555" w:rsidRPr="004772B1" w:rsidRDefault="00812F3A" w:rsidP="005F422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422F">
        <w:rPr>
          <w:rFonts w:ascii="Times New Roman" w:hAnsi="Times New Roman" w:cs="Times New Roman"/>
        </w:rPr>
        <w:t>п</w:t>
      </w:r>
      <w:r w:rsidR="0061650F" w:rsidRPr="005F422F">
        <w:rPr>
          <w:rFonts w:ascii="Times New Roman" w:hAnsi="Times New Roman" w:cs="Times New Roman"/>
        </w:rPr>
        <w:t>ри возникновении права на возврат суммы переплаты, образовавшейся в случае, указанном в пункте 5.</w:t>
      </w:r>
      <w:r w:rsidR="00631A6F" w:rsidRPr="004772B1">
        <w:rPr>
          <w:rFonts w:ascii="Times New Roman" w:hAnsi="Times New Roman" w:cs="Times New Roman"/>
        </w:rPr>
        <w:t>5</w:t>
      </w:r>
      <w:r w:rsidR="0061650F" w:rsidRPr="004772B1">
        <w:rPr>
          <w:rFonts w:ascii="Times New Roman" w:hAnsi="Times New Roman" w:cs="Times New Roman"/>
        </w:rPr>
        <w:t xml:space="preserve"> Договора, передать Исполнителю письменное заявление, подготовленное по форме Исполнителя и подписанное Заказчиком собственноручно, содержащее ФИО Заказчика, его паспортные данные, период обучен</w:t>
      </w:r>
      <w:r w:rsidR="0021741A" w:rsidRPr="004772B1">
        <w:rPr>
          <w:rFonts w:ascii="Times New Roman" w:hAnsi="Times New Roman" w:cs="Times New Roman"/>
        </w:rPr>
        <w:t xml:space="preserve">ия, </w:t>
      </w:r>
      <w:r w:rsidR="0061650F" w:rsidRPr="004772B1">
        <w:rPr>
          <w:rFonts w:ascii="Times New Roman" w:hAnsi="Times New Roman" w:cs="Times New Roman"/>
        </w:rPr>
        <w:t xml:space="preserve">банковские реквизиты получателя, на которые должны быть перечислены денежные средства, обязательно включая реквизиты Банка-корреспондента с открытым расчетным счетом в российских рублях в банке Российской Федерации, сумму к возврату, соответствующую сумме, указанной Исполнителем по итогам произведенного расчета стоимости фактически оказанных </w:t>
      </w:r>
      <w:r w:rsidR="00560B72" w:rsidRPr="004772B1">
        <w:rPr>
          <w:rFonts w:ascii="Times New Roman" w:hAnsi="Times New Roman" w:cs="Times New Roman"/>
        </w:rPr>
        <w:t xml:space="preserve">образовательных </w:t>
      </w:r>
      <w:r w:rsidR="0061650F" w:rsidRPr="004772B1">
        <w:rPr>
          <w:rFonts w:ascii="Times New Roman" w:hAnsi="Times New Roman" w:cs="Times New Roman"/>
        </w:rPr>
        <w:t>услуг, дату заполнения заявления и личную подпись Заказчика</w:t>
      </w:r>
      <w:r w:rsidR="00684F90" w:rsidRPr="004772B1">
        <w:rPr>
          <w:rFonts w:ascii="Times New Roman" w:hAnsi="Times New Roman" w:cs="Times New Roman"/>
        </w:rPr>
        <w:t>.</w:t>
      </w:r>
    </w:p>
    <w:p w14:paraId="471AF923" w14:textId="77777777" w:rsidR="000B5555" w:rsidRPr="00313E56" w:rsidRDefault="000B5555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70D49F89" w14:textId="0B1D05F9" w:rsidR="000B5555" w:rsidRPr="00313E56" w:rsidRDefault="0001162F" w:rsidP="009A5F2C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СТОИМОСТЬ </w:t>
      </w:r>
      <w:r w:rsidR="00560B72" w:rsidRPr="00313E56">
        <w:rPr>
          <w:rFonts w:ascii="Times New Roman" w:hAnsi="Times New Roman" w:cs="Times New Roman"/>
          <w:b/>
        </w:rPr>
        <w:t xml:space="preserve">ОБРАЗОВАТЕЛЬНЫХ </w:t>
      </w:r>
      <w:r w:rsidRPr="00313E56">
        <w:rPr>
          <w:rFonts w:ascii="Times New Roman" w:hAnsi="Times New Roman" w:cs="Times New Roman"/>
          <w:b/>
        </w:rPr>
        <w:t>УСЛУГ И ПОРЯДОК ОПЛАТЫ</w:t>
      </w:r>
    </w:p>
    <w:p w14:paraId="35018B92" w14:textId="7A0C887F" w:rsidR="007C21F9" w:rsidRPr="00313E56" w:rsidRDefault="009D5961" w:rsidP="007C21F9">
      <w:pPr>
        <w:pStyle w:val="2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Полная с</w:t>
      </w:r>
      <w:r w:rsidR="007C21F9" w:rsidRPr="00313E56">
        <w:rPr>
          <w:sz w:val="22"/>
          <w:szCs w:val="22"/>
        </w:rPr>
        <w:t>тоимость образовательных услуг по каждой Программе указана в Приложении</w:t>
      </w:r>
      <w:r w:rsidR="00132BCA">
        <w:rPr>
          <w:sz w:val="22"/>
          <w:szCs w:val="22"/>
        </w:rPr>
        <w:t xml:space="preserve"> к Договору</w:t>
      </w:r>
      <w:r w:rsidR="007C21F9" w:rsidRPr="00313E56">
        <w:rPr>
          <w:sz w:val="22"/>
          <w:szCs w:val="22"/>
        </w:rPr>
        <w:t>. Стоимость услуг</w:t>
      </w:r>
      <w:r w:rsidR="007C21F9" w:rsidRPr="00313E56">
        <w:rPr>
          <w:color w:val="000000"/>
          <w:spacing w:val="-4"/>
          <w:sz w:val="22"/>
          <w:szCs w:val="22"/>
        </w:rPr>
        <w:t xml:space="preserve"> НДС не облагается на основании подп. 14 пункта 2 статьи 149 НК РФ.</w:t>
      </w:r>
    </w:p>
    <w:p w14:paraId="7FADF98B" w14:textId="7B199518" w:rsidR="0066486A" w:rsidRPr="00313E56" w:rsidRDefault="00FB40FF" w:rsidP="009A5F2C">
      <w:pPr>
        <w:pStyle w:val="2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Оплата Заказчиком </w:t>
      </w:r>
      <w:r w:rsidR="00560B72" w:rsidRPr="00313E56">
        <w:rPr>
          <w:sz w:val="22"/>
          <w:szCs w:val="22"/>
        </w:rPr>
        <w:t xml:space="preserve">образовательных </w:t>
      </w:r>
      <w:r w:rsidRPr="00313E56">
        <w:rPr>
          <w:sz w:val="22"/>
          <w:szCs w:val="22"/>
        </w:rPr>
        <w:t xml:space="preserve">услуг </w:t>
      </w:r>
      <w:r w:rsidR="0082586E">
        <w:rPr>
          <w:sz w:val="22"/>
          <w:szCs w:val="22"/>
        </w:rPr>
        <w:t xml:space="preserve">в сумме, предусмотренной в Приложении к Договору по выбранной Программе </w:t>
      </w:r>
      <w:r w:rsidRPr="00313E56">
        <w:rPr>
          <w:sz w:val="22"/>
          <w:szCs w:val="22"/>
        </w:rPr>
        <w:t>Исполнителя, предусмотренн</w:t>
      </w:r>
      <w:r w:rsidR="0082586E">
        <w:rPr>
          <w:sz w:val="22"/>
          <w:szCs w:val="22"/>
        </w:rPr>
        <w:t>ой</w:t>
      </w:r>
      <w:r w:rsidRPr="00313E56">
        <w:rPr>
          <w:sz w:val="22"/>
          <w:szCs w:val="22"/>
        </w:rPr>
        <w:t xml:space="preserve"> Договором, осуществляется</w:t>
      </w:r>
      <w:r w:rsidR="0066486A" w:rsidRPr="00313E56">
        <w:rPr>
          <w:sz w:val="22"/>
          <w:szCs w:val="22"/>
        </w:rPr>
        <w:t xml:space="preserve"> </w:t>
      </w:r>
      <w:r w:rsidR="005E7E4E" w:rsidRPr="00313E56">
        <w:rPr>
          <w:sz w:val="22"/>
          <w:szCs w:val="22"/>
        </w:rPr>
        <w:t xml:space="preserve">единовременно и в полном объеме </w:t>
      </w:r>
      <w:r w:rsidR="0066486A" w:rsidRPr="00313E56">
        <w:rPr>
          <w:sz w:val="22"/>
          <w:szCs w:val="22"/>
        </w:rPr>
        <w:t>одним из следующих способов (по выбору Заказчика):</w:t>
      </w:r>
    </w:p>
    <w:p w14:paraId="5F02095C" w14:textId="3614BE68" w:rsidR="0066486A" w:rsidRPr="00313E56" w:rsidRDefault="0066486A" w:rsidP="007A2703">
      <w:pPr>
        <w:pStyle w:val="af"/>
        <w:numPr>
          <w:ilvl w:val="2"/>
          <w:numId w:val="36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 безналичной форме через платежную страницу </w:t>
      </w:r>
      <w:r w:rsidR="007C21F9" w:rsidRPr="00313E56">
        <w:rPr>
          <w:rFonts w:ascii="Times New Roman" w:hAnsi="Times New Roman" w:cs="Times New Roman"/>
        </w:rPr>
        <w:t xml:space="preserve">ВЫШКА+ </w:t>
      </w:r>
      <w:r w:rsidRPr="00313E56">
        <w:rPr>
          <w:rFonts w:ascii="Times New Roman" w:hAnsi="Times New Roman" w:cs="Times New Roman"/>
        </w:rPr>
        <w:t xml:space="preserve">НИУ ВШЭ по адресу: </w:t>
      </w:r>
      <w:hyperlink r:id="rId15" w:anchor="pagetop" w:history="1">
        <w:r w:rsidR="007C21F9" w:rsidRPr="00313E5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https://www.hse.ru/plus/languages#pagetop</w:t>
        </w:r>
      </w:hyperlink>
      <w:r w:rsidRPr="00313E56">
        <w:rPr>
          <w:rFonts w:ascii="Times New Roman" w:hAnsi="Times New Roman" w:cs="Times New Roman"/>
        </w:rPr>
        <w:t xml:space="preserve">; </w:t>
      </w:r>
    </w:p>
    <w:p w14:paraId="6C2DF8E5" w14:textId="77777777" w:rsidR="0066486A" w:rsidRPr="00313E56" w:rsidRDefault="0066486A" w:rsidP="007A2703">
      <w:pPr>
        <w:pStyle w:val="a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</w:rPr>
      </w:pPr>
      <w:r w:rsidRPr="00313E56">
        <w:rPr>
          <w:rFonts w:ascii="Times New Roman" w:hAnsi="Times New Roman" w:cs="Times New Roman"/>
        </w:rPr>
        <w:t>5.2.2. в наличной форме по указанным в разделе 10 Договора  реквизитам НИУ ВШЭ путем внесения наличных денежных средств в кредитную организацию или платежному агенту (субагенту), осуществляющему деятельность по приему платежей физических лиц, с обязательным направлением Исполнителю копии документа, подтверждающего оплату, на адрес электронной почты Исполнителя, указанный в разделе 10 Договора.</w:t>
      </w:r>
      <w:r w:rsidRPr="00313E56">
        <w:rPr>
          <w:rFonts w:ascii="Times New Roman" w:eastAsiaTheme="minorHAnsi" w:hAnsi="Times New Roman" w:cs="Times New Roman"/>
        </w:rPr>
        <w:t xml:space="preserve"> </w:t>
      </w:r>
    </w:p>
    <w:p w14:paraId="1512A36B" w14:textId="6FE01E31" w:rsidR="000B5555" w:rsidRPr="00313E56" w:rsidRDefault="0071046E" w:rsidP="009A5F2C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Оплата Заказчиком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 xml:space="preserve">услуг Исполнителя </w:t>
      </w:r>
      <w:r w:rsidR="000802A0" w:rsidRPr="00313E56">
        <w:rPr>
          <w:rFonts w:ascii="Times New Roman" w:hAnsi="Times New Roman" w:cs="Times New Roman"/>
        </w:rPr>
        <w:t>по Программе</w:t>
      </w:r>
      <w:r w:rsidRPr="00313E56">
        <w:rPr>
          <w:rFonts w:ascii="Times New Roman" w:hAnsi="Times New Roman" w:cs="Times New Roman"/>
        </w:rPr>
        <w:t xml:space="preserve"> осуществляется не позднее, чем за </w:t>
      </w:r>
      <w:r w:rsidR="004606D0" w:rsidRPr="00313E56">
        <w:rPr>
          <w:rFonts w:ascii="Times New Roman" w:hAnsi="Times New Roman" w:cs="Times New Roman"/>
        </w:rPr>
        <w:t>5</w:t>
      </w:r>
      <w:r w:rsidR="00E87F84" w:rsidRPr="00313E56">
        <w:rPr>
          <w:rFonts w:ascii="Times New Roman" w:hAnsi="Times New Roman" w:cs="Times New Roman"/>
        </w:rPr>
        <w:t xml:space="preserve"> </w:t>
      </w:r>
      <w:r w:rsidR="00195FC6" w:rsidRPr="00313E56">
        <w:rPr>
          <w:rFonts w:ascii="Times New Roman" w:hAnsi="Times New Roman" w:cs="Times New Roman"/>
        </w:rPr>
        <w:t xml:space="preserve">(пять) </w:t>
      </w:r>
      <w:r w:rsidR="004606D0" w:rsidRPr="00313E56">
        <w:rPr>
          <w:rFonts w:ascii="Times New Roman" w:hAnsi="Times New Roman" w:cs="Times New Roman"/>
        </w:rPr>
        <w:t>дней</w:t>
      </w:r>
      <w:r w:rsidR="00235794" w:rsidRPr="00313E56">
        <w:rPr>
          <w:rFonts w:ascii="Times New Roman" w:hAnsi="Times New Roman" w:cs="Times New Roman"/>
        </w:rPr>
        <w:t xml:space="preserve"> до даты начала оказания </w:t>
      </w:r>
      <w:r w:rsidR="005B5D76" w:rsidRPr="00313E56">
        <w:rPr>
          <w:rFonts w:ascii="Times New Roman" w:hAnsi="Times New Roman" w:cs="Times New Roman"/>
        </w:rPr>
        <w:t xml:space="preserve">образовательных </w:t>
      </w:r>
      <w:r w:rsidR="00235794" w:rsidRPr="00313E56">
        <w:rPr>
          <w:rFonts w:ascii="Times New Roman" w:hAnsi="Times New Roman" w:cs="Times New Roman"/>
        </w:rPr>
        <w:t>услуг.</w:t>
      </w:r>
    </w:p>
    <w:p w14:paraId="07140EED" w14:textId="4A42333C" w:rsidR="000B5555" w:rsidRPr="00313E56" w:rsidRDefault="0071046E" w:rsidP="009A5F2C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Оплата </w:t>
      </w:r>
      <w:r w:rsidR="005B5D76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 производится Заказчиком в российских рублях.</w:t>
      </w:r>
    </w:p>
    <w:p w14:paraId="70C68A84" w14:textId="4E5C41ED" w:rsidR="000B5555" w:rsidRPr="00313E56" w:rsidRDefault="00FB22DC" w:rsidP="009A5F2C">
      <w:pPr>
        <w:pStyle w:val="af"/>
        <w:numPr>
          <w:ilvl w:val="1"/>
          <w:numId w:val="13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 случае </w:t>
      </w:r>
      <w:r w:rsidR="00732B92">
        <w:rPr>
          <w:rFonts w:ascii="Times New Roman" w:hAnsi="Times New Roman" w:cs="Times New Roman"/>
        </w:rPr>
        <w:t>прекращения образовательных отношений и (или) расторжении Договора</w:t>
      </w:r>
      <w:r w:rsidR="00F20203">
        <w:rPr>
          <w:rFonts w:ascii="Times New Roman" w:hAnsi="Times New Roman" w:cs="Times New Roman"/>
        </w:rPr>
        <w:t xml:space="preserve"> по инициативе Заказчика или Исполнителя</w:t>
      </w:r>
      <w:r w:rsidR="00FB0433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Исполнитель осуществляет расчет стоимости фактически оказанных Заказчику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Pr="00313E56">
        <w:rPr>
          <w:rFonts w:ascii="Times New Roman" w:hAnsi="Times New Roman" w:cs="Times New Roman"/>
        </w:rPr>
        <w:t xml:space="preserve"> услуг</w:t>
      </w:r>
      <w:r w:rsidR="00842511" w:rsidRPr="00313E56">
        <w:rPr>
          <w:rFonts w:ascii="Times New Roman" w:hAnsi="Times New Roman" w:cs="Times New Roman"/>
        </w:rPr>
        <w:t xml:space="preserve">, исходя из объема </w:t>
      </w:r>
      <w:r w:rsidR="0012624C" w:rsidRPr="00313E56">
        <w:rPr>
          <w:rFonts w:ascii="Times New Roman" w:hAnsi="Times New Roman" w:cs="Times New Roman"/>
        </w:rPr>
        <w:t xml:space="preserve">образовательных </w:t>
      </w:r>
      <w:r w:rsidR="00842511" w:rsidRPr="00313E56">
        <w:rPr>
          <w:rFonts w:ascii="Times New Roman" w:hAnsi="Times New Roman" w:cs="Times New Roman"/>
        </w:rPr>
        <w:t>услуг</w:t>
      </w:r>
      <w:r w:rsidR="00B46552" w:rsidRPr="00313E56">
        <w:rPr>
          <w:rFonts w:ascii="Times New Roman" w:hAnsi="Times New Roman" w:cs="Times New Roman"/>
        </w:rPr>
        <w:t xml:space="preserve"> (аудиторных часов)</w:t>
      </w:r>
      <w:r w:rsidR="00842511" w:rsidRPr="00313E56">
        <w:rPr>
          <w:rFonts w:ascii="Times New Roman" w:hAnsi="Times New Roman" w:cs="Times New Roman"/>
        </w:rPr>
        <w:t>, оказанных Заказчику</w:t>
      </w:r>
      <w:r w:rsidRPr="00313E56">
        <w:rPr>
          <w:rFonts w:ascii="Times New Roman" w:hAnsi="Times New Roman" w:cs="Times New Roman"/>
        </w:rPr>
        <w:t xml:space="preserve"> до даты </w:t>
      </w:r>
      <w:r w:rsidR="00AE7B37">
        <w:rPr>
          <w:rFonts w:ascii="Times New Roman" w:hAnsi="Times New Roman" w:cs="Times New Roman"/>
        </w:rPr>
        <w:t xml:space="preserve">отчисления Заказчика. </w:t>
      </w:r>
    </w:p>
    <w:p w14:paraId="0BBCCEF6" w14:textId="5698C3C6" w:rsidR="000B5555" w:rsidRPr="00313E56" w:rsidRDefault="00032C48" w:rsidP="009A5F2C">
      <w:pPr>
        <w:pStyle w:val="af"/>
        <w:numPr>
          <w:ilvl w:val="1"/>
          <w:numId w:val="13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Если сумма денежных средств, перечисленных Заказчиком Исполнителю за оказание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 xml:space="preserve">услуг по Договору, </w:t>
      </w:r>
      <w:r w:rsidR="00F20203">
        <w:rPr>
          <w:rFonts w:ascii="Times New Roman" w:hAnsi="Times New Roman" w:cs="Times New Roman"/>
        </w:rPr>
        <w:t xml:space="preserve">на момент прекращения действия Договора </w:t>
      </w:r>
      <w:r w:rsidRPr="00313E56">
        <w:rPr>
          <w:rFonts w:ascii="Times New Roman" w:hAnsi="Times New Roman" w:cs="Times New Roman"/>
        </w:rPr>
        <w:t xml:space="preserve">превышает стоимость фактически оказанных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услуг, рассчитанн</w:t>
      </w:r>
      <w:r w:rsidR="00802DA2" w:rsidRPr="00313E56">
        <w:rPr>
          <w:rFonts w:ascii="Times New Roman" w:hAnsi="Times New Roman" w:cs="Times New Roman"/>
        </w:rPr>
        <w:t>ую</w:t>
      </w:r>
      <w:r w:rsidRPr="00313E56">
        <w:rPr>
          <w:rFonts w:ascii="Times New Roman" w:hAnsi="Times New Roman" w:cs="Times New Roman"/>
        </w:rPr>
        <w:t xml:space="preserve"> Исполнителем, Заказчик вправе требовать от Исполнителя возврата суммы переплаты в порядке, предусмотренном </w:t>
      </w:r>
      <w:r w:rsidR="005F422F">
        <w:rPr>
          <w:rFonts w:ascii="Times New Roman" w:hAnsi="Times New Roman" w:cs="Times New Roman"/>
        </w:rPr>
        <w:t>пунктом 4.4.9 Договора.</w:t>
      </w:r>
    </w:p>
    <w:p w14:paraId="655C6125" w14:textId="02904A3C" w:rsidR="000B5555" w:rsidRDefault="00DF47A9" w:rsidP="009A5F2C">
      <w:pPr>
        <w:pStyle w:val="af"/>
        <w:numPr>
          <w:ilvl w:val="1"/>
          <w:numId w:val="1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</w:t>
      </w:r>
      <w:r w:rsidR="00152229" w:rsidRPr="00313E56">
        <w:rPr>
          <w:rFonts w:ascii="Times New Roman" w:hAnsi="Times New Roman" w:cs="Times New Roman"/>
        </w:rPr>
        <w:t xml:space="preserve">прекращении действия </w:t>
      </w:r>
      <w:r w:rsidRPr="00313E56">
        <w:rPr>
          <w:rFonts w:ascii="Times New Roman" w:hAnsi="Times New Roman" w:cs="Times New Roman"/>
        </w:rPr>
        <w:t>Договора Заказчику не возвращается стоимост</w:t>
      </w:r>
      <w:r w:rsidR="00152229" w:rsidRPr="00313E56">
        <w:rPr>
          <w:rFonts w:ascii="Times New Roman" w:hAnsi="Times New Roman" w:cs="Times New Roman"/>
        </w:rPr>
        <w:t>ь</w:t>
      </w:r>
      <w:r w:rsidRPr="00313E56">
        <w:rPr>
          <w:rFonts w:ascii="Times New Roman" w:hAnsi="Times New Roman" w:cs="Times New Roman"/>
        </w:rPr>
        <w:t xml:space="preserve"> фактически оказанных Исполнителем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</w:t>
      </w:r>
      <w:r w:rsidR="00411611" w:rsidRPr="00313E56">
        <w:rPr>
          <w:rFonts w:ascii="Times New Roman" w:hAnsi="Times New Roman" w:cs="Times New Roman"/>
        </w:rPr>
        <w:t xml:space="preserve"> по Договору</w:t>
      </w:r>
      <w:r w:rsidR="00152229" w:rsidRPr="00313E56">
        <w:rPr>
          <w:rFonts w:ascii="Times New Roman" w:hAnsi="Times New Roman" w:cs="Times New Roman"/>
        </w:rPr>
        <w:t xml:space="preserve"> до даты прекращения действия Договора</w:t>
      </w:r>
      <w:r w:rsidRPr="00313E56">
        <w:rPr>
          <w:rFonts w:ascii="Times New Roman" w:hAnsi="Times New Roman" w:cs="Times New Roman"/>
        </w:rPr>
        <w:t>.</w:t>
      </w:r>
    </w:p>
    <w:p w14:paraId="0E8444DC" w14:textId="1A0A2131" w:rsidR="00B46699" w:rsidRPr="005F422F" w:rsidRDefault="00B46699" w:rsidP="004772B1">
      <w:pPr>
        <w:pStyle w:val="af"/>
        <w:numPr>
          <w:ilvl w:val="1"/>
          <w:numId w:val="1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окончании срока обучения по Программе </w:t>
      </w:r>
      <w:r w:rsidR="00626059">
        <w:rPr>
          <w:rFonts w:ascii="Times New Roman" w:hAnsi="Times New Roman" w:cs="Times New Roman"/>
        </w:rPr>
        <w:t>(в том числе в</w:t>
      </w:r>
      <w:r w:rsidR="00626059" w:rsidRPr="00626059">
        <w:rPr>
          <w:rFonts w:ascii="Times New Roman" w:hAnsi="Times New Roman" w:cs="Times New Roman"/>
        </w:rPr>
        <w:t xml:space="preserve"> случае, если </w:t>
      </w:r>
      <w:r w:rsidR="00626059">
        <w:rPr>
          <w:rFonts w:ascii="Times New Roman" w:hAnsi="Times New Roman" w:cs="Times New Roman"/>
        </w:rPr>
        <w:t>обучение досрочно прекращается</w:t>
      </w:r>
      <w:r w:rsidR="00626059" w:rsidRPr="00626059">
        <w:rPr>
          <w:rFonts w:ascii="Times New Roman" w:hAnsi="Times New Roman" w:cs="Times New Roman"/>
        </w:rPr>
        <w:t xml:space="preserve"> в связи с прекращением образовательных отношений и (или) расторжени</w:t>
      </w:r>
      <w:r w:rsidR="00626059">
        <w:rPr>
          <w:rFonts w:ascii="Times New Roman" w:hAnsi="Times New Roman" w:cs="Times New Roman"/>
        </w:rPr>
        <w:t>ем</w:t>
      </w:r>
      <w:r w:rsidR="00626059" w:rsidRPr="00626059">
        <w:rPr>
          <w:rFonts w:ascii="Times New Roman" w:hAnsi="Times New Roman" w:cs="Times New Roman"/>
        </w:rPr>
        <w:t xml:space="preserve"> Договора по иници</w:t>
      </w:r>
      <w:r w:rsidR="00626059">
        <w:rPr>
          <w:rFonts w:ascii="Times New Roman" w:hAnsi="Times New Roman" w:cs="Times New Roman"/>
        </w:rPr>
        <w:t>ативе Заказчика или Исполнителя</w:t>
      </w:r>
      <w:r w:rsidR="004772B1">
        <w:rPr>
          <w:rFonts w:ascii="Times New Roman" w:hAnsi="Times New Roman" w:cs="Times New Roman"/>
        </w:rPr>
        <w:t xml:space="preserve">, а также в случае, когда </w:t>
      </w:r>
      <w:r w:rsidR="004772B1" w:rsidRPr="005F422F">
        <w:rPr>
          <w:rFonts w:ascii="Times New Roman" w:hAnsi="Times New Roman" w:cs="Times New Roman"/>
        </w:rPr>
        <w:t xml:space="preserve">у Заказчика нет высшего и (или) среднего профессионального образования на момент успешного прохождения итоговой аттестации по Программе, в связи с чем Исполнитель не может выдать </w:t>
      </w:r>
      <w:r w:rsidR="004772B1" w:rsidRPr="004772B1">
        <w:rPr>
          <w:rFonts w:ascii="Times New Roman" w:hAnsi="Times New Roman" w:cs="Times New Roman"/>
        </w:rPr>
        <w:t>ему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удостоверение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о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повышении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квалификации</w:t>
      </w:r>
      <w:r w:rsidR="00626059">
        <w:rPr>
          <w:rFonts w:ascii="Times New Roman" w:hAnsi="Times New Roman" w:cs="Times New Roman"/>
        </w:rPr>
        <w:t xml:space="preserve">) Стороны подписывают акт </w:t>
      </w:r>
      <w:r w:rsidR="00151B67" w:rsidRPr="005F422F">
        <w:rPr>
          <w:rFonts w:ascii="Times New Roman" w:hAnsi="Times New Roman" w:cs="Times New Roman"/>
        </w:rPr>
        <w:t>об оказании услуг</w:t>
      </w:r>
      <w:r w:rsidR="004772B1">
        <w:rPr>
          <w:rFonts w:ascii="Times New Roman" w:hAnsi="Times New Roman" w:cs="Times New Roman"/>
        </w:rPr>
        <w:t xml:space="preserve"> по Договору</w:t>
      </w:r>
      <w:r w:rsidR="00B17BAB" w:rsidRPr="004772B1">
        <w:rPr>
          <w:rFonts w:ascii="Times New Roman" w:hAnsi="Times New Roman" w:cs="Times New Roman"/>
        </w:rPr>
        <w:t xml:space="preserve">. </w:t>
      </w:r>
    </w:p>
    <w:p w14:paraId="2407C7F9" w14:textId="77777777" w:rsidR="000B5555" w:rsidRPr="00313E56" w:rsidRDefault="000B5555" w:rsidP="008A2C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14:paraId="598F54C7" w14:textId="77777777" w:rsidR="000B5555" w:rsidRPr="00313E56" w:rsidRDefault="00FE0EFA" w:rsidP="009A5F2C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ОБРАБОТКА ПЕРСОНАЛЬНЫХ ДАННЫХ</w:t>
      </w:r>
    </w:p>
    <w:p w14:paraId="2977879A" w14:textId="2B11E8FB" w:rsidR="000B5555" w:rsidRPr="00313E56" w:rsidRDefault="009805A4" w:rsidP="00143EBC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Заключая Договор, Заказчик</w:t>
      </w:r>
      <w:r w:rsidR="006B72E6">
        <w:rPr>
          <w:rFonts w:ascii="Times New Roman" w:hAnsi="Times New Roman" w:cs="Times New Roman"/>
        </w:rPr>
        <w:t xml:space="preserve"> (субъект ПДн)</w:t>
      </w:r>
      <w:r w:rsidRPr="00313E56">
        <w:rPr>
          <w:rFonts w:ascii="Times New Roman" w:hAnsi="Times New Roman" w:cs="Times New Roman"/>
        </w:rPr>
        <w:t xml:space="preserve"> своей волей и в своем интересе дает согласие Исполнителю </w:t>
      </w:r>
      <w:r w:rsidR="00143EBC" w:rsidRPr="00313E56">
        <w:rPr>
          <w:rFonts w:ascii="Times New Roman" w:hAnsi="Times New Roman" w:cs="Times New Roman"/>
        </w:rPr>
        <w:t xml:space="preserve">на обработку </w:t>
      </w:r>
      <w:r w:rsidRPr="00313E56">
        <w:rPr>
          <w:rFonts w:ascii="Times New Roman" w:hAnsi="Times New Roman" w:cs="Times New Roman"/>
        </w:rPr>
        <w:t xml:space="preserve">своих персональных данных, </w:t>
      </w:r>
      <w:r w:rsidR="00143EBC" w:rsidRPr="00313E56">
        <w:rPr>
          <w:rFonts w:ascii="Times New Roman" w:hAnsi="Times New Roman" w:cs="Times New Roman"/>
        </w:rPr>
        <w:t xml:space="preserve">в частности </w:t>
      </w:r>
      <w:r w:rsidRPr="00313E56">
        <w:rPr>
          <w:rFonts w:ascii="Times New Roman" w:hAnsi="Times New Roman" w:cs="Times New Roman"/>
        </w:rPr>
        <w:t xml:space="preserve">указанных им при </w:t>
      </w:r>
      <w:r w:rsidR="000802A0" w:rsidRPr="00313E56">
        <w:rPr>
          <w:rFonts w:ascii="Times New Roman" w:hAnsi="Times New Roman" w:cs="Times New Roman"/>
        </w:rPr>
        <w:t>р</w:t>
      </w:r>
      <w:r w:rsidRPr="00313E56">
        <w:rPr>
          <w:rFonts w:ascii="Times New Roman" w:hAnsi="Times New Roman" w:cs="Times New Roman"/>
        </w:rPr>
        <w:t>егистрации или становящихся известными Исполнителю в связи с исполнением договора</w:t>
      </w:r>
      <w:r w:rsidR="00143EBC" w:rsidRPr="00313E56">
        <w:rPr>
          <w:rFonts w:ascii="Times New Roman" w:hAnsi="Times New Roman" w:cs="Times New Roman"/>
        </w:rPr>
        <w:t>.</w:t>
      </w:r>
    </w:p>
    <w:p w14:paraId="5D21CC07" w14:textId="2BF8A271" w:rsidR="00CD7D02" w:rsidRDefault="00CD7D02" w:rsidP="007A2703">
      <w:pPr>
        <w:ind w:firstLine="708"/>
        <w:rPr>
          <w:sz w:val="22"/>
          <w:szCs w:val="22"/>
        </w:rPr>
      </w:pPr>
      <w:r w:rsidRPr="00313E56">
        <w:rPr>
          <w:sz w:val="22"/>
          <w:szCs w:val="22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W w:w="10690" w:type="dxa"/>
        <w:tblInd w:w="-95" w:type="dxa"/>
        <w:tblCellMar>
          <w:top w:w="52" w:type="dxa"/>
          <w:left w:w="105" w:type="dxa"/>
          <w:right w:w="67" w:type="dxa"/>
        </w:tblCellMar>
        <w:tblLook w:val="04A0" w:firstRow="1" w:lastRow="0" w:firstColumn="1" w:lastColumn="0" w:noHBand="0" w:noVBand="1"/>
      </w:tblPr>
      <w:tblGrid>
        <w:gridCol w:w="2752"/>
        <w:gridCol w:w="5670"/>
        <w:gridCol w:w="2268"/>
      </w:tblGrid>
      <w:tr w:rsidR="00D679D2" w14:paraId="12D5D95C" w14:textId="77777777" w:rsidTr="00A1734E">
        <w:trPr>
          <w:trHeight w:val="575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24B9E2A2" w14:textId="77777777" w:rsidR="00D679D2" w:rsidRPr="00E42266" w:rsidRDefault="00D679D2" w:rsidP="00A1734E">
            <w:pPr>
              <w:spacing w:line="259" w:lineRule="auto"/>
              <w:jc w:val="center"/>
            </w:pPr>
            <w:r w:rsidRPr="00E42266">
              <w:rPr>
                <w:b/>
                <w:color w:val="FFFFFF"/>
                <w:sz w:val="16"/>
              </w:rPr>
              <w:t xml:space="preserve">объем (перечень) обрабатываемых персональных данных 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0A382F61" w14:textId="77777777" w:rsidR="00D679D2" w:rsidRDefault="00D679D2" w:rsidP="00A1734E">
            <w:pPr>
              <w:spacing w:line="259" w:lineRule="auto"/>
              <w:ind w:right="39"/>
              <w:jc w:val="center"/>
            </w:pPr>
            <w:r w:rsidRPr="00F64B58">
              <w:rPr>
                <w:b/>
                <w:color w:val="FFFFFF"/>
                <w:sz w:val="16"/>
              </w:rPr>
              <w:t xml:space="preserve">цель обработки персональных данных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287E5D81" w14:textId="77777777" w:rsidR="00D679D2" w:rsidRDefault="00D679D2" w:rsidP="00A1734E">
            <w:pPr>
              <w:spacing w:line="259" w:lineRule="auto"/>
              <w:jc w:val="center"/>
            </w:pPr>
            <w:r w:rsidRPr="00F64B58">
              <w:rPr>
                <w:b/>
                <w:color w:val="FFFFFF"/>
                <w:sz w:val="16"/>
              </w:rPr>
              <w:t xml:space="preserve">способы обработки персональных данных </w:t>
            </w:r>
          </w:p>
        </w:tc>
      </w:tr>
      <w:tr w:rsidR="00D679D2" w14:paraId="1E9968F4" w14:textId="77777777" w:rsidTr="00A1734E">
        <w:trPr>
          <w:trHeight w:val="1042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1005A71" w14:textId="77777777" w:rsidR="00D679D2" w:rsidRDefault="00D679D2" w:rsidP="003B5C79">
            <w:pPr>
              <w:numPr>
                <w:ilvl w:val="0"/>
                <w:numId w:val="4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lastRenderedPageBreak/>
              <w:t xml:space="preserve">фамилия, имя, отчество, </w:t>
            </w:r>
          </w:p>
          <w:p w14:paraId="759A677B" w14:textId="77777777" w:rsidR="00D679D2" w:rsidRDefault="00D679D2" w:rsidP="003B5C79">
            <w:pPr>
              <w:numPr>
                <w:ilvl w:val="0"/>
                <w:numId w:val="4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пол, </w:t>
            </w:r>
          </w:p>
          <w:p w14:paraId="3F80CFFF" w14:textId="77777777" w:rsidR="00D679D2" w:rsidRDefault="00D679D2" w:rsidP="003B5C79">
            <w:pPr>
              <w:numPr>
                <w:ilvl w:val="0"/>
                <w:numId w:val="4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гражданство, </w:t>
            </w:r>
          </w:p>
          <w:p w14:paraId="4BB83C48" w14:textId="136E6611" w:rsidR="00D679D2" w:rsidRDefault="003B5C79" w:rsidP="003B5C79">
            <w:pPr>
              <w:numPr>
                <w:ilvl w:val="0"/>
                <w:numId w:val="46"/>
              </w:numPr>
              <w:tabs>
                <w:tab w:val="left" w:pos="237"/>
              </w:tabs>
              <w:spacing w:line="244" w:lineRule="auto"/>
            </w:pPr>
            <w:r>
              <w:rPr>
                <w:sz w:val="16"/>
              </w:rPr>
              <w:t xml:space="preserve">дата, год, </w:t>
            </w:r>
            <w:r w:rsidR="00D679D2" w:rsidRPr="00F64B58">
              <w:rPr>
                <w:sz w:val="16"/>
              </w:rPr>
              <w:t xml:space="preserve">место рождения, </w:t>
            </w:r>
          </w:p>
          <w:p w14:paraId="32F0E429" w14:textId="1CE78A9E" w:rsidR="00D679D2" w:rsidRDefault="00D679D2" w:rsidP="003B5C79">
            <w:pPr>
              <w:numPr>
                <w:ilvl w:val="0"/>
                <w:numId w:val="46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образование, квалификация и их уровень, </w:t>
            </w:r>
          </w:p>
          <w:p w14:paraId="31821236" w14:textId="3408BC94" w:rsidR="00D679D2" w:rsidRPr="00E42266" w:rsidRDefault="00383C09" w:rsidP="00383C09">
            <w:pPr>
              <w:tabs>
                <w:tab w:val="left" w:pos="237"/>
              </w:tabs>
              <w:spacing w:line="238" w:lineRule="auto"/>
            </w:pPr>
            <w:r>
              <w:rPr>
                <w:sz w:val="16"/>
              </w:rPr>
              <w:t xml:space="preserve">6. </w:t>
            </w:r>
            <w:r w:rsidR="00D679D2" w:rsidRPr="00E42266">
              <w:rPr>
                <w:sz w:val="16"/>
              </w:rPr>
              <w:t xml:space="preserve">адрес регистрации и почтовый адрес, </w:t>
            </w:r>
          </w:p>
          <w:p w14:paraId="5F326879" w14:textId="3C61098A" w:rsidR="00D679D2" w:rsidRDefault="00D679D2" w:rsidP="00383C09">
            <w:pPr>
              <w:pStyle w:val="af"/>
              <w:numPr>
                <w:ilvl w:val="0"/>
                <w:numId w:val="47"/>
              </w:numPr>
              <w:tabs>
                <w:tab w:val="left" w:pos="237"/>
              </w:tabs>
              <w:spacing w:line="259" w:lineRule="auto"/>
            </w:pPr>
            <w:r w:rsidRPr="00383C09">
              <w:rPr>
                <w:sz w:val="16"/>
              </w:rPr>
              <w:t xml:space="preserve">номера телефонов (мобильный, домашний, рабочий), </w:t>
            </w:r>
          </w:p>
          <w:p w14:paraId="2BDEC333" w14:textId="77777777" w:rsidR="00D679D2" w:rsidRDefault="00D679D2" w:rsidP="003B5C79">
            <w:pPr>
              <w:numPr>
                <w:ilvl w:val="0"/>
                <w:numId w:val="47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адрес электронной почты, </w:t>
            </w:r>
          </w:p>
          <w:p w14:paraId="1BF33BD1" w14:textId="337A1714" w:rsidR="00D679D2" w:rsidRDefault="003B5C79" w:rsidP="003B5C79">
            <w:pPr>
              <w:numPr>
                <w:ilvl w:val="0"/>
                <w:numId w:val="47"/>
              </w:numPr>
              <w:tabs>
                <w:tab w:val="left" w:pos="237"/>
              </w:tabs>
              <w:spacing w:line="259" w:lineRule="auto"/>
            </w:pPr>
            <w:r>
              <w:rPr>
                <w:sz w:val="16"/>
              </w:rPr>
              <w:t>место жительства,</w:t>
            </w:r>
          </w:p>
          <w:p w14:paraId="272FFCAC" w14:textId="77777777" w:rsidR="003B5C79" w:rsidRPr="003B5C79" w:rsidRDefault="00D679D2" w:rsidP="003B5C79">
            <w:pPr>
              <w:numPr>
                <w:ilvl w:val="0"/>
                <w:numId w:val="47"/>
              </w:numPr>
              <w:tabs>
                <w:tab w:val="left" w:pos="237"/>
              </w:tabs>
              <w:spacing w:line="242" w:lineRule="auto"/>
            </w:pPr>
            <w:r w:rsidRPr="00E42266">
              <w:rPr>
                <w:sz w:val="16"/>
              </w:rPr>
              <w:t xml:space="preserve">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</w:t>
            </w:r>
          </w:p>
          <w:p w14:paraId="113FECF7" w14:textId="1C627F85" w:rsidR="00D679D2" w:rsidRPr="00E42266" w:rsidRDefault="00D679D2" w:rsidP="00383C09">
            <w:pPr>
              <w:pStyle w:val="af"/>
              <w:numPr>
                <w:ilvl w:val="0"/>
                <w:numId w:val="47"/>
              </w:numPr>
              <w:tabs>
                <w:tab w:val="left" w:pos="237"/>
              </w:tabs>
              <w:spacing w:line="239" w:lineRule="auto"/>
              <w:ind w:right="21"/>
            </w:pPr>
            <w:r w:rsidRPr="00383C09">
              <w:rPr>
                <w:sz w:val="16"/>
              </w:rPr>
              <w:t xml:space="preserve">состояние здоровья, в том числе в части сведений об инвалидности и об ограничениях возможностей здоровья, </w:t>
            </w:r>
          </w:p>
          <w:p w14:paraId="5C72814B" w14:textId="4FCBE4B6" w:rsidR="00D679D2" w:rsidRPr="001C6722" w:rsidRDefault="00D679D2" w:rsidP="00383C09">
            <w:pPr>
              <w:tabs>
                <w:tab w:val="left" w:pos="237"/>
              </w:tabs>
              <w:spacing w:line="259" w:lineRule="auto"/>
              <w:ind w:right="21"/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FD6F19D" w14:textId="77777777" w:rsidR="00D679D2" w:rsidRPr="00E42266" w:rsidRDefault="00D679D2" w:rsidP="003B5C79">
            <w:pPr>
              <w:numPr>
                <w:ilvl w:val="0"/>
                <w:numId w:val="49"/>
              </w:numPr>
              <w:tabs>
                <w:tab w:val="left" w:pos="323"/>
              </w:tabs>
              <w:spacing w:after="34" w:line="239" w:lineRule="auto"/>
              <w:ind w:right="40"/>
              <w:jc w:val="both"/>
            </w:pPr>
            <w:r w:rsidRPr="00E42266">
              <w:rPr>
                <w:sz w:val="16"/>
              </w:rPr>
              <w:t xml:space="preserve">обеспечение исполнения действующих нормативных и ненормативных правовых актов, в том числе приказов Минобрнауки России,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      </w:r>
          </w:p>
          <w:p w14:paraId="63FFE5EE" w14:textId="77777777" w:rsidR="00D679D2" w:rsidRPr="008C0465" w:rsidRDefault="00D679D2" w:rsidP="003B5C79">
            <w:pPr>
              <w:numPr>
                <w:ilvl w:val="0"/>
                <w:numId w:val="49"/>
              </w:numPr>
              <w:tabs>
                <w:tab w:val="left" w:pos="323"/>
              </w:tabs>
              <w:spacing w:after="32"/>
              <w:ind w:right="40"/>
              <w:jc w:val="both"/>
            </w:pPr>
            <w:r w:rsidRPr="00E42266">
              <w:rPr>
                <w:sz w:val="16"/>
              </w:rPr>
              <w:t>анализ интересов Субъекта ПДн, раскрытие и развитие талантов и способностей Субъекта ПДн, проведение его опросов</w:t>
            </w:r>
            <w:r>
              <w:rPr>
                <w:sz w:val="16"/>
                <w:szCs w:val="16"/>
              </w:rPr>
              <w:t xml:space="preserve"> и распространение их результатов</w:t>
            </w:r>
            <w:r w:rsidRPr="005C2BF5">
              <w:rPr>
                <w:sz w:val="16"/>
                <w:szCs w:val="16"/>
              </w:rPr>
              <w:t>; эффективное формирование образовательных траекторий</w:t>
            </w:r>
            <w:r>
              <w:rPr>
                <w:sz w:val="16"/>
                <w:szCs w:val="16"/>
              </w:rPr>
              <w:t>;</w:t>
            </w:r>
          </w:p>
          <w:p w14:paraId="6B24C9C1" w14:textId="77777777" w:rsidR="00D679D2" w:rsidRPr="00674246" w:rsidRDefault="00D679D2" w:rsidP="003B5C79">
            <w:pPr>
              <w:numPr>
                <w:ilvl w:val="0"/>
                <w:numId w:val="49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r w:rsidRPr="008C0465">
              <w:rPr>
                <w:sz w:val="16"/>
              </w:rPr>
              <w:t xml:space="preserve">предоставление Субъекту ПДн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персональных данных третьим лицам, представляющим образовательные платформы и сервисы, внесение записей о Субъекте ПДн в систему управления учебным процессом (Абитуриент, Студент, Аспирант, Выпускник); </w:t>
            </w:r>
          </w:p>
          <w:p w14:paraId="7D5CD956" w14:textId="77777777" w:rsidR="00D679D2" w:rsidRPr="00FE0B3E" w:rsidRDefault="00D679D2" w:rsidP="003B5C79">
            <w:pPr>
              <w:pStyle w:val="af"/>
              <w:numPr>
                <w:ilvl w:val="0"/>
                <w:numId w:val="49"/>
              </w:num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0B3E">
              <w:rPr>
                <w:rFonts w:ascii="Times New Roman" w:hAnsi="Times New Roman" w:cs="Times New Roman"/>
                <w:sz w:val="16"/>
                <w:szCs w:val="16"/>
              </w:rPr>
              <w:t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НИУ ВШЭ;</w:t>
            </w:r>
          </w:p>
          <w:p w14:paraId="6E0AAB8E" w14:textId="77777777" w:rsidR="00D679D2" w:rsidRPr="008C0465" w:rsidRDefault="00D679D2" w:rsidP="003B5C79">
            <w:pPr>
              <w:numPr>
                <w:ilvl w:val="0"/>
                <w:numId w:val="49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r w:rsidRPr="00DD696F">
              <w:rPr>
                <w:sz w:val="16"/>
                <w:szCs w:val="16"/>
              </w:rPr>
              <w:t>осуществление контроля за прохождением</w:t>
            </w:r>
            <w:r w:rsidRPr="008C0465">
              <w:rPr>
                <w:sz w:val="16"/>
                <w:szCs w:val="16"/>
              </w:rPr>
              <w:t xml:space="preserve"> субъектом ПДн элементов контроля (в том числе с участием прокторов) и последующее хранение полученных данных в течение срока, установленного локальными актами НИУ ВШЭ; получение и передача данных, необходимых для проведения прокторинга,</w:t>
            </w:r>
          </w:p>
          <w:p w14:paraId="2A645568" w14:textId="77777777" w:rsidR="00D679D2" w:rsidRPr="00E42266" w:rsidRDefault="00D679D2" w:rsidP="003B5C79">
            <w:pPr>
              <w:numPr>
                <w:ilvl w:val="0"/>
                <w:numId w:val="49"/>
              </w:numPr>
              <w:tabs>
                <w:tab w:val="left" w:pos="323"/>
              </w:tabs>
              <w:spacing w:after="33" w:line="239" w:lineRule="auto"/>
              <w:ind w:right="40"/>
              <w:jc w:val="both"/>
            </w:pPr>
            <w:r w:rsidRPr="00E42266">
              <w:rPr>
                <w:sz w:val="16"/>
              </w:rPr>
              <w:t xml:space="preserve">учет посещаемости и успеваемости, а также определение причин, оказывающих негативное влияние на таковые, уважительности таких причин; </w:t>
            </w:r>
          </w:p>
          <w:p w14:paraId="662D4322" w14:textId="77777777" w:rsidR="00D679D2" w:rsidRPr="00E42266" w:rsidRDefault="00D679D2" w:rsidP="003B5C79">
            <w:pPr>
              <w:numPr>
                <w:ilvl w:val="0"/>
                <w:numId w:val="49"/>
              </w:numPr>
              <w:tabs>
                <w:tab w:val="left" w:pos="323"/>
              </w:tabs>
              <w:spacing w:line="259" w:lineRule="auto"/>
              <w:ind w:right="20"/>
              <w:jc w:val="both"/>
            </w:pPr>
            <w:r w:rsidRPr="009B4884">
              <w:rPr>
                <w:sz w:val="16"/>
              </w:rPr>
              <w:t>обеспечение информирования Субъекта</w:t>
            </w:r>
            <w:r w:rsidRPr="00E42266">
              <w:rPr>
                <w:sz w:val="16"/>
              </w:rPr>
              <w:t xml:space="preserve"> ПДн о проводимых </w:t>
            </w:r>
          </w:p>
          <w:p w14:paraId="71754CB6" w14:textId="77777777" w:rsidR="00D679D2" w:rsidRDefault="00D679D2" w:rsidP="003B5C79">
            <w:pPr>
              <w:tabs>
                <w:tab w:val="left" w:pos="323"/>
              </w:tabs>
              <w:spacing w:after="29" w:line="244" w:lineRule="auto"/>
              <w:ind w:right="40"/>
              <w:rPr>
                <w:sz w:val="16"/>
              </w:rPr>
            </w:pPr>
            <w:r w:rsidRPr="00E42266">
              <w:rPr>
                <w:sz w:val="16"/>
              </w:rPr>
              <w:t>НИУ ВШЭ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</w:t>
            </w:r>
          </w:p>
          <w:p w14:paraId="3C0CC865" w14:textId="77777777" w:rsidR="00D679D2" w:rsidRPr="008C0465" w:rsidRDefault="00D679D2" w:rsidP="003B5C79">
            <w:pPr>
              <w:numPr>
                <w:ilvl w:val="0"/>
                <w:numId w:val="49"/>
              </w:numPr>
              <w:tabs>
                <w:tab w:val="left" w:pos="323"/>
              </w:tabs>
              <w:spacing w:after="29" w:line="244" w:lineRule="auto"/>
              <w:ind w:right="40"/>
              <w:jc w:val="both"/>
              <w:rPr>
                <w:sz w:val="16"/>
              </w:rPr>
            </w:pPr>
            <w:r w:rsidRPr="00E42266">
              <w:rPr>
                <w:sz w:val="16"/>
              </w:rPr>
              <w:t>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 ВШЭ</w:t>
            </w:r>
            <w:r>
              <w:rPr>
                <w:sz w:val="16"/>
              </w:rPr>
              <w:t>, в том числе в целях контроля за соблюдением Субъектом ПДн локальных нормативных актов НИУ ВШЭ</w:t>
            </w:r>
            <w:r w:rsidRPr="00E42266">
              <w:rPr>
                <w:sz w:val="16"/>
              </w:rPr>
              <w:t xml:space="preserve">; </w:t>
            </w:r>
          </w:p>
          <w:p w14:paraId="5170A248" w14:textId="77777777" w:rsidR="00D679D2" w:rsidRDefault="00D679D2" w:rsidP="003B5C79">
            <w:pPr>
              <w:numPr>
                <w:ilvl w:val="0"/>
                <w:numId w:val="49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F64B58">
              <w:rPr>
                <w:sz w:val="16"/>
              </w:rPr>
              <w:t xml:space="preserve">идентификация личности Субъекта ПДн; </w:t>
            </w:r>
          </w:p>
          <w:p w14:paraId="690E8AF5" w14:textId="77777777" w:rsidR="00D679D2" w:rsidRPr="00E42266" w:rsidRDefault="00D679D2" w:rsidP="003B5C79">
            <w:pPr>
              <w:numPr>
                <w:ilvl w:val="0"/>
                <w:numId w:val="49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E42266">
              <w:rPr>
                <w:sz w:val="16"/>
              </w:rPr>
              <w:t xml:space="preserve">продвижение товаров, работ, услуг НИУ ВШЭ на рынке; </w:t>
            </w:r>
          </w:p>
          <w:p w14:paraId="6DF5BAEF" w14:textId="77777777" w:rsidR="00D679D2" w:rsidRPr="00E42266" w:rsidRDefault="00D679D2" w:rsidP="003B5C79">
            <w:pPr>
              <w:numPr>
                <w:ilvl w:val="0"/>
                <w:numId w:val="49"/>
              </w:numPr>
              <w:tabs>
                <w:tab w:val="left" w:pos="323"/>
              </w:tabs>
              <w:spacing w:after="19" w:line="259" w:lineRule="auto"/>
              <w:ind w:right="20"/>
            </w:pPr>
            <w:r w:rsidRPr="00E42266">
              <w:rPr>
                <w:sz w:val="16"/>
              </w:rPr>
              <w:t xml:space="preserve">осуществление уставной деятельности НИУ ВШЭ; </w:t>
            </w:r>
          </w:p>
          <w:p w14:paraId="07114C2D" w14:textId="77777777" w:rsidR="00D679D2" w:rsidRPr="00E42266" w:rsidRDefault="00D679D2" w:rsidP="003B5C79">
            <w:pPr>
              <w:numPr>
                <w:ilvl w:val="0"/>
                <w:numId w:val="49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E42266">
              <w:rPr>
                <w:sz w:val="16"/>
              </w:rPr>
              <w:t xml:space="preserve">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Студент, Аспирант, Выпускник); </w:t>
            </w:r>
          </w:p>
          <w:p w14:paraId="3DA41CCF" w14:textId="77777777" w:rsidR="00D679D2" w:rsidRPr="00E42266" w:rsidRDefault="00D679D2" w:rsidP="003B5C79">
            <w:pPr>
              <w:numPr>
                <w:ilvl w:val="0"/>
                <w:numId w:val="49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E42266">
              <w:rPr>
                <w:sz w:val="16"/>
              </w:rPr>
              <w:t xml:space="preserve">формирование единого сообщества обучающихся и выпускников для повышения интереса в обучении и междисциплинарной интеграции; </w:t>
            </w:r>
          </w:p>
          <w:p w14:paraId="5BF20F75" w14:textId="77777777" w:rsidR="00D679D2" w:rsidRPr="00E42266" w:rsidRDefault="00D679D2" w:rsidP="003B5C79">
            <w:pPr>
              <w:numPr>
                <w:ilvl w:val="0"/>
                <w:numId w:val="49"/>
              </w:numPr>
              <w:tabs>
                <w:tab w:val="left" w:pos="323"/>
              </w:tabs>
              <w:spacing w:line="259" w:lineRule="auto"/>
              <w:ind w:right="40"/>
              <w:jc w:val="both"/>
            </w:pPr>
            <w:r w:rsidRPr="00E42266">
              <w:rPr>
                <w:sz w:val="16"/>
              </w:rPr>
              <w:t>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047E8AC" w14:textId="77777777" w:rsidR="00D679D2" w:rsidRDefault="00D679D2" w:rsidP="003B5C79">
            <w:pPr>
              <w:numPr>
                <w:ilvl w:val="0"/>
                <w:numId w:val="50"/>
              </w:numPr>
              <w:tabs>
                <w:tab w:val="left" w:pos="253"/>
              </w:tabs>
              <w:spacing w:after="20" w:line="259" w:lineRule="auto"/>
            </w:pPr>
            <w:r w:rsidRPr="00F64B58">
              <w:rPr>
                <w:sz w:val="16"/>
              </w:rPr>
              <w:t xml:space="preserve">сбор, </w:t>
            </w:r>
          </w:p>
          <w:p w14:paraId="11B60147" w14:textId="77777777" w:rsidR="00D679D2" w:rsidRDefault="00D679D2" w:rsidP="003B5C79">
            <w:pPr>
              <w:numPr>
                <w:ilvl w:val="0"/>
                <w:numId w:val="5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запись,  </w:t>
            </w:r>
          </w:p>
          <w:p w14:paraId="0E5BBEC3" w14:textId="77777777" w:rsidR="00D679D2" w:rsidRDefault="00D679D2" w:rsidP="003B5C79">
            <w:pPr>
              <w:numPr>
                <w:ilvl w:val="0"/>
                <w:numId w:val="50"/>
              </w:numPr>
              <w:tabs>
                <w:tab w:val="left" w:pos="253"/>
              </w:tabs>
              <w:spacing w:after="18" w:line="259" w:lineRule="auto"/>
            </w:pPr>
            <w:r w:rsidRPr="00F64B58">
              <w:rPr>
                <w:sz w:val="16"/>
              </w:rPr>
              <w:t xml:space="preserve">систематизация,  </w:t>
            </w:r>
          </w:p>
          <w:p w14:paraId="70B1FAA1" w14:textId="77777777" w:rsidR="00D679D2" w:rsidRDefault="00D679D2" w:rsidP="003B5C79">
            <w:pPr>
              <w:numPr>
                <w:ilvl w:val="0"/>
                <w:numId w:val="50"/>
              </w:numPr>
              <w:tabs>
                <w:tab w:val="left" w:pos="253"/>
              </w:tabs>
              <w:spacing w:after="16" w:line="259" w:lineRule="auto"/>
            </w:pPr>
            <w:r w:rsidRPr="00F64B58">
              <w:rPr>
                <w:sz w:val="16"/>
              </w:rPr>
              <w:t xml:space="preserve">накопление,  </w:t>
            </w:r>
          </w:p>
          <w:p w14:paraId="76E8F0BD" w14:textId="77777777" w:rsidR="00D679D2" w:rsidRDefault="00D679D2" w:rsidP="003B5C79">
            <w:pPr>
              <w:numPr>
                <w:ilvl w:val="0"/>
                <w:numId w:val="5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хранение,  </w:t>
            </w:r>
          </w:p>
          <w:p w14:paraId="61688569" w14:textId="3C280AC2" w:rsidR="00D679D2" w:rsidRDefault="003B5C79" w:rsidP="003B5C79">
            <w:pPr>
              <w:numPr>
                <w:ilvl w:val="0"/>
                <w:numId w:val="50"/>
              </w:numPr>
              <w:tabs>
                <w:tab w:val="left" w:pos="253"/>
              </w:tabs>
              <w:spacing w:after="27" w:line="245" w:lineRule="auto"/>
            </w:pPr>
            <w:r>
              <w:rPr>
                <w:sz w:val="16"/>
              </w:rPr>
              <w:t xml:space="preserve">уточнение </w:t>
            </w:r>
            <w:r w:rsidR="00D679D2" w:rsidRPr="00F64B58">
              <w:rPr>
                <w:sz w:val="16"/>
              </w:rPr>
              <w:t xml:space="preserve">(обновление, изменение),  </w:t>
            </w:r>
          </w:p>
          <w:p w14:paraId="01D2E5A4" w14:textId="77777777" w:rsidR="00D679D2" w:rsidRDefault="00D679D2" w:rsidP="003B5C79">
            <w:pPr>
              <w:numPr>
                <w:ilvl w:val="0"/>
                <w:numId w:val="5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извлечение,  </w:t>
            </w:r>
          </w:p>
          <w:p w14:paraId="12C0658D" w14:textId="77777777" w:rsidR="00D679D2" w:rsidRDefault="00D679D2" w:rsidP="003B5C79">
            <w:pPr>
              <w:numPr>
                <w:ilvl w:val="0"/>
                <w:numId w:val="5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использование,  </w:t>
            </w:r>
          </w:p>
          <w:p w14:paraId="7A0482B3" w14:textId="77777777" w:rsidR="00D679D2" w:rsidRDefault="00D679D2" w:rsidP="003B5C79">
            <w:pPr>
              <w:numPr>
                <w:ilvl w:val="0"/>
                <w:numId w:val="50"/>
              </w:numPr>
              <w:tabs>
                <w:tab w:val="left" w:pos="253"/>
              </w:tabs>
              <w:spacing w:line="259" w:lineRule="auto"/>
            </w:pPr>
            <w:r w:rsidRPr="00F64B58">
              <w:rPr>
                <w:sz w:val="16"/>
              </w:rPr>
              <w:t xml:space="preserve">передача </w:t>
            </w:r>
          </w:p>
          <w:p w14:paraId="1A1711E1" w14:textId="77777777" w:rsidR="00D679D2" w:rsidRDefault="00D679D2" w:rsidP="003B5C79">
            <w:pPr>
              <w:tabs>
                <w:tab w:val="left" w:pos="253"/>
              </w:tabs>
              <w:spacing w:after="34" w:line="238" w:lineRule="auto"/>
              <w:ind w:left="3"/>
            </w:pPr>
            <w:r w:rsidRPr="00F64B58">
              <w:rPr>
                <w:sz w:val="16"/>
              </w:rPr>
              <w:t xml:space="preserve">(распространение, включая, предоставление, доступ),  </w:t>
            </w:r>
          </w:p>
          <w:p w14:paraId="02159A2B" w14:textId="77777777" w:rsidR="00D679D2" w:rsidRDefault="00D679D2" w:rsidP="003B5C79">
            <w:pPr>
              <w:numPr>
                <w:ilvl w:val="0"/>
                <w:numId w:val="5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обезличивание,  </w:t>
            </w:r>
          </w:p>
          <w:p w14:paraId="11C8044B" w14:textId="77777777" w:rsidR="00D679D2" w:rsidRDefault="00D679D2" w:rsidP="003B5C79">
            <w:pPr>
              <w:numPr>
                <w:ilvl w:val="0"/>
                <w:numId w:val="5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блокирование,  </w:t>
            </w:r>
          </w:p>
          <w:p w14:paraId="4594B04B" w14:textId="77777777" w:rsidR="003B5C79" w:rsidRPr="00A1734E" w:rsidRDefault="003B5C79" w:rsidP="003B5C79">
            <w:pPr>
              <w:numPr>
                <w:ilvl w:val="0"/>
                <w:numId w:val="50"/>
              </w:numPr>
              <w:tabs>
                <w:tab w:val="left" w:pos="253"/>
              </w:tabs>
              <w:spacing w:line="259" w:lineRule="auto"/>
            </w:pPr>
            <w:r>
              <w:rPr>
                <w:sz w:val="16"/>
              </w:rPr>
              <w:t xml:space="preserve">удаление, </w:t>
            </w:r>
          </w:p>
          <w:p w14:paraId="41596C38" w14:textId="5C5723DE" w:rsidR="00D679D2" w:rsidRDefault="00D679D2" w:rsidP="003B5C79">
            <w:pPr>
              <w:numPr>
                <w:ilvl w:val="0"/>
                <w:numId w:val="50"/>
              </w:numPr>
              <w:tabs>
                <w:tab w:val="left" w:pos="253"/>
              </w:tabs>
              <w:spacing w:line="259" w:lineRule="auto"/>
            </w:pPr>
            <w:r w:rsidRPr="00F64B58">
              <w:rPr>
                <w:sz w:val="16"/>
              </w:rPr>
              <w:t xml:space="preserve">уничтожение персональных данных. </w:t>
            </w:r>
          </w:p>
        </w:tc>
      </w:tr>
    </w:tbl>
    <w:p w14:paraId="3E94CF0B" w14:textId="4459F0E5" w:rsidR="004B2413" w:rsidRPr="00313E56" w:rsidRDefault="004E2487" w:rsidP="007A2703">
      <w:pPr>
        <w:ind w:firstLine="708"/>
        <w:rPr>
          <w:sz w:val="22"/>
          <w:szCs w:val="22"/>
        </w:rPr>
      </w:pPr>
      <w:r w:rsidRPr="004E2487">
        <w:rPr>
          <w:sz w:val="22"/>
          <w:szCs w:val="22"/>
        </w:rPr>
        <w:t>Субъект ПДн дает согласие НИУ ВШЭ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345D2116" w14:textId="0F302C70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Обработка</w:t>
      </w:r>
      <w:r w:rsidR="004E00B7" w:rsidRPr="00313E56">
        <w:rPr>
          <w:sz w:val="22"/>
          <w:szCs w:val="22"/>
        </w:rPr>
        <w:t xml:space="preserve"> Исполнителем</w:t>
      </w:r>
      <w:r w:rsidRPr="00313E56">
        <w:rPr>
          <w:sz w:val="22"/>
          <w:szCs w:val="22"/>
        </w:rPr>
        <w:t xml:space="preserve">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73CB12A5" w14:textId="5D9DA0A5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Согласие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 может быть отозвано</w:t>
      </w:r>
      <w:r w:rsidR="004E00B7" w:rsidRPr="00313E56">
        <w:rPr>
          <w:sz w:val="22"/>
          <w:szCs w:val="22"/>
        </w:rPr>
        <w:t xml:space="preserve"> Заказчиком</w:t>
      </w:r>
      <w:r w:rsidRPr="00313E56">
        <w:rPr>
          <w:sz w:val="22"/>
          <w:szCs w:val="22"/>
        </w:rPr>
        <w:t xml:space="preserve"> в случае нарушения </w:t>
      </w:r>
      <w:r w:rsidR="004E00B7" w:rsidRPr="00313E56">
        <w:rPr>
          <w:sz w:val="22"/>
          <w:szCs w:val="22"/>
        </w:rPr>
        <w:t xml:space="preserve">Исполнителем </w:t>
      </w:r>
      <w:r w:rsidRPr="00313E56">
        <w:rPr>
          <w:sz w:val="22"/>
          <w:szCs w:val="22"/>
        </w:rPr>
        <w:t xml:space="preserve">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</w:t>
      </w:r>
      <w:r w:rsidR="004E00B7" w:rsidRPr="00313E56">
        <w:rPr>
          <w:sz w:val="22"/>
          <w:szCs w:val="22"/>
        </w:rPr>
        <w:t>Исполнителю</w:t>
      </w:r>
      <w:r w:rsidRPr="00313E56">
        <w:rPr>
          <w:sz w:val="22"/>
          <w:szCs w:val="22"/>
        </w:rPr>
        <w:t xml:space="preserve"> письменного заявления </w:t>
      </w:r>
      <w:r w:rsidR="004E00B7" w:rsidRPr="00313E56">
        <w:rPr>
          <w:sz w:val="22"/>
          <w:szCs w:val="22"/>
        </w:rPr>
        <w:t>Заказчика</w:t>
      </w:r>
      <w:r w:rsidRPr="00313E56">
        <w:rPr>
          <w:sz w:val="22"/>
          <w:szCs w:val="22"/>
        </w:rPr>
        <w:t xml:space="preserve"> с указанием мотивированных причин его отзыва. В случае отзыва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 xml:space="preserve">огласия персональные данные, включенные в документы, образующиеся или образовавшиеся в деятельности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, в том числе во внутренние документы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, в период действия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>огласия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, могут передаваться третьим лицам. </w:t>
      </w:r>
      <w:r w:rsidR="004E00B7" w:rsidRPr="00313E56">
        <w:rPr>
          <w:sz w:val="22"/>
          <w:szCs w:val="22"/>
        </w:rPr>
        <w:t>Исполнитель</w:t>
      </w:r>
      <w:r w:rsidRPr="00313E56">
        <w:rPr>
          <w:sz w:val="22"/>
          <w:szCs w:val="22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538BCEE1" w14:textId="0E2BA34B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Срок, в течение которого действует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>огласие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, составляет 5 (пять) лет с момента </w:t>
      </w:r>
      <w:r w:rsidR="004E00B7" w:rsidRPr="00313E56">
        <w:rPr>
          <w:sz w:val="22"/>
          <w:szCs w:val="22"/>
        </w:rPr>
        <w:t>заключения Договора</w:t>
      </w:r>
      <w:r w:rsidRPr="00313E56">
        <w:rPr>
          <w:sz w:val="22"/>
          <w:szCs w:val="22"/>
        </w:rPr>
        <w:t xml:space="preserve">. В случае, если </w:t>
      </w:r>
      <w:r w:rsidR="004E00B7" w:rsidRPr="00313E56">
        <w:rPr>
          <w:sz w:val="22"/>
          <w:szCs w:val="22"/>
        </w:rPr>
        <w:t>Заказчик</w:t>
      </w:r>
      <w:r w:rsidRPr="00313E56">
        <w:rPr>
          <w:sz w:val="22"/>
          <w:szCs w:val="22"/>
        </w:rPr>
        <w:t xml:space="preserve"> становится обучающимся НИУ ВШЭ (получателем образовательных услуг) в течение указанного срока обработки его персональных данных или вступает в иные правоотношения с НИУ ВШЭ (вступает в какие-либо сделки), согласие продлевает свое действие на срок обучения </w:t>
      </w:r>
      <w:r w:rsidR="004E00B7" w:rsidRPr="00313E56">
        <w:rPr>
          <w:sz w:val="22"/>
          <w:szCs w:val="22"/>
        </w:rPr>
        <w:t>Заказчика</w:t>
      </w:r>
      <w:r w:rsidRPr="00313E56">
        <w:rPr>
          <w:sz w:val="22"/>
          <w:szCs w:val="22"/>
        </w:rPr>
        <w:t xml:space="preserve"> или, соответственно, срок сохранения между сторонами </w:t>
      </w:r>
      <w:r w:rsidRPr="00313E56">
        <w:rPr>
          <w:sz w:val="22"/>
          <w:szCs w:val="22"/>
        </w:rPr>
        <w:lastRenderedPageBreak/>
        <w:t>правоотношений, и дополнительно 5 (пять) лет с момента окончания обучения (прекращения оказания образовательных услуг, прекращения образовательных отношений) или прекращения иных правоотношений.</w:t>
      </w:r>
    </w:p>
    <w:p w14:paraId="358C65B4" w14:textId="2A521267" w:rsidR="00CD7D02" w:rsidRPr="00313E56" w:rsidRDefault="00CD7D02" w:rsidP="007A2703">
      <w:pPr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Такой срок не ограничивает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14:paraId="66268DAB" w14:textId="08C9574A" w:rsidR="00CD7D02" w:rsidRPr="00313E56" w:rsidRDefault="00CD7D02" w:rsidP="007A2703">
      <w:pPr>
        <w:ind w:firstLine="708"/>
        <w:jc w:val="both"/>
        <w:rPr>
          <w:rFonts w:eastAsia="Calibri"/>
          <w:sz w:val="22"/>
          <w:szCs w:val="22"/>
        </w:rPr>
      </w:pPr>
    </w:p>
    <w:p w14:paraId="517179A2" w14:textId="77777777" w:rsidR="000B5555" w:rsidRPr="00E42390" w:rsidRDefault="0001162F" w:rsidP="008A2CA0">
      <w:pPr>
        <w:pStyle w:val="af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42390">
        <w:rPr>
          <w:rFonts w:ascii="Times New Roman" w:hAnsi="Times New Roman" w:cs="Times New Roman"/>
          <w:b/>
          <w:color w:val="000000" w:themeColor="text1"/>
        </w:rPr>
        <w:t>СРОК ДЕЙСТВИЯ ДОГОВОРА, ПОРЯДОК ЕГО ИЗМЕНЕНИЯ И РАСТОРЖЕНИЯ</w:t>
      </w:r>
    </w:p>
    <w:p w14:paraId="09541804" w14:textId="7D394D85" w:rsidR="000B5555" w:rsidRPr="00E42390" w:rsidRDefault="0001162F" w:rsidP="00961E8D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Договор считается заключенным и вступает в силу с </w:t>
      </w:r>
      <w:r w:rsidR="005C562C" w:rsidRPr="00E42390">
        <w:rPr>
          <w:rFonts w:ascii="Times New Roman" w:hAnsi="Times New Roman" w:cs="Times New Roman"/>
        </w:rPr>
        <w:t xml:space="preserve">даты </w:t>
      </w:r>
      <w:r w:rsidRPr="00E42390">
        <w:rPr>
          <w:rFonts w:ascii="Times New Roman" w:hAnsi="Times New Roman" w:cs="Times New Roman"/>
        </w:rPr>
        <w:t>акцепта</w:t>
      </w:r>
      <w:r w:rsidR="00235794" w:rsidRPr="00E42390">
        <w:rPr>
          <w:rFonts w:ascii="Times New Roman" w:hAnsi="Times New Roman" w:cs="Times New Roman"/>
        </w:rPr>
        <w:t xml:space="preserve"> Заказчиком оферты Исполнителя.</w:t>
      </w:r>
    </w:p>
    <w:p w14:paraId="7A2A14F6" w14:textId="3B61BB53" w:rsidR="000B5555" w:rsidRPr="00E42390" w:rsidRDefault="0001162F" w:rsidP="00961E8D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Договор действует до </w:t>
      </w:r>
      <w:r w:rsidR="00A96FB4" w:rsidRPr="00E42390">
        <w:rPr>
          <w:rFonts w:ascii="Times New Roman" w:hAnsi="Times New Roman" w:cs="Times New Roman"/>
        </w:rPr>
        <w:t>полного исполнения Сторонами обязательств</w:t>
      </w:r>
      <w:r w:rsidR="009C7D82" w:rsidRPr="00E42390">
        <w:rPr>
          <w:rFonts w:ascii="Times New Roman" w:hAnsi="Times New Roman" w:cs="Times New Roman"/>
        </w:rPr>
        <w:t>.</w:t>
      </w:r>
    </w:p>
    <w:p w14:paraId="62992812" w14:textId="3B506AF7" w:rsidR="00A96FB4" w:rsidRPr="00E42390" w:rsidRDefault="00A96FB4" w:rsidP="00CD7D02">
      <w:pPr>
        <w:pStyle w:val="2"/>
        <w:numPr>
          <w:ilvl w:val="1"/>
          <w:numId w:val="1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Условия, на которых заключен настоящий Договор, могут быть изменены по соглашению Сторон</w:t>
      </w:r>
      <w:r w:rsidR="00B57EAB" w:rsidRPr="00E42390">
        <w:rPr>
          <w:sz w:val="22"/>
          <w:szCs w:val="22"/>
        </w:rPr>
        <w:t xml:space="preserve"> </w:t>
      </w:r>
      <w:r w:rsidRPr="00E42390">
        <w:rPr>
          <w:sz w:val="22"/>
          <w:szCs w:val="22"/>
        </w:rPr>
        <w:t xml:space="preserve">или в соответствии с законодательством Российской Федерации. </w:t>
      </w:r>
    </w:p>
    <w:p w14:paraId="28A327B6" w14:textId="77777777" w:rsidR="00A96FB4" w:rsidRPr="00E42390" w:rsidRDefault="00A96FB4" w:rsidP="00CD7D02">
      <w:pPr>
        <w:pStyle w:val="2"/>
        <w:numPr>
          <w:ilvl w:val="1"/>
          <w:numId w:val="1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Настоящий Договор может быть расторгнут по соглашению Сторон.</w:t>
      </w:r>
    </w:p>
    <w:p w14:paraId="16373D8C" w14:textId="77777777" w:rsidR="00A96FB4" w:rsidRPr="00E42390" w:rsidRDefault="00A96FB4" w:rsidP="00CD7D02">
      <w:pPr>
        <w:pStyle w:val="2"/>
        <w:numPr>
          <w:ilvl w:val="1"/>
          <w:numId w:val="1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Договор может быть расторгнут в одностороннем порядке по инициативе Исполнителя в случаях:</w:t>
      </w:r>
    </w:p>
    <w:p w14:paraId="6040E1D3" w14:textId="785C8F75" w:rsidR="00A96FB4" w:rsidRPr="00E42390" w:rsidRDefault="00A96FB4" w:rsidP="00CD7D02">
      <w:pPr>
        <w:pStyle w:val="2"/>
        <w:numPr>
          <w:ilvl w:val="2"/>
          <w:numId w:val="19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 xml:space="preserve">применения к Заказчику отчисления как меры дисциплинарного взыскания; </w:t>
      </w:r>
    </w:p>
    <w:p w14:paraId="34243DCF" w14:textId="357B621F" w:rsidR="00A96FB4" w:rsidRPr="00E42390" w:rsidRDefault="00A96FB4" w:rsidP="00CD7D02">
      <w:pPr>
        <w:pStyle w:val="af"/>
        <w:numPr>
          <w:ilvl w:val="2"/>
          <w:numId w:val="19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невыполнения Заказчиком обязанностей по добросовестному освоению Программы и выполнению учебного и (или) индивидуального учебного плана; </w:t>
      </w:r>
    </w:p>
    <w:p w14:paraId="6D640616" w14:textId="21F3BBF4" w:rsidR="00A96FB4" w:rsidRPr="00E42390" w:rsidRDefault="00A96FB4" w:rsidP="00CD7D02">
      <w:pPr>
        <w:pStyle w:val="af"/>
        <w:numPr>
          <w:ilvl w:val="2"/>
          <w:numId w:val="19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установления нарушения порядка приема в НИУ ВШЭ, повлекшего по вине Заказчика его незаконное зачисление в НИУ ВШЭ; </w:t>
      </w:r>
    </w:p>
    <w:p w14:paraId="119D7D92" w14:textId="4605E5EC" w:rsidR="00A96FB4" w:rsidRPr="00E42390" w:rsidRDefault="00961E8D" w:rsidP="00447FA6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E42390">
        <w:rPr>
          <w:sz w:val="22"/>
          <w:szCs w:val="22"/>
        </w:rPr>
        <w:t>7.5.4</w:t>
      </w:r>
      <w:r w:rsidR="00A96FB4" w:rsidRPr="00E42390">
        <w:rPr>
          <w:sz w:val="22"/>
          <w:szCs w:val="22"/>
        </w:rPr>
        <w:t xml:space="preserve">. если надлежащее исполнение обязательства по оказанию </w:t>
      </w:r>
      <w:r w:rsidR="00560B72" w:rsidRPr="00E42390">
        <w:rPr>
          <w:sz w:val="22"/>
          <w:szCs w:val="22"/>
        </w:rPr>
        <w:t>образовательных</w:t>
      </w:r>
      <w:r w:rsidR="00A96FB4" w:rsidRPr="00E42390">
        <w:rPr>
          <w:sz w:val="22"/>
          <w:szCs w:val="22"/>
        </w:rPr>
        <w:t xml:space="preserve"> услуг стало невозможным вследствие действий (бездействия) Заказчика.</w:t>
      </w:r>
    </w:p>
    <w:p w14:paraId="61E70E86" w14:textId="6308346A" w:rsidR="00A96FB4" w:rsidRPr="00E42390" w:rsidRDefault="00A96FB4" w:rsidP="001B2B19">
      <w:pPr>
        <w:pStyle w:val="2"/>
        <w:numPr>
          <w:ilvl w:val="1"/>
          <w:numId w:val="19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Действие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14:paraId="78250544" w14:textId="272C52A3" w:rsidR="00A96FB4" w:rsidRPr="00C712C4" w:rsidRDefault="00A96FB4" w:rsidP="001B2B19">
      <w:pPr>
        <w:pStyle w:val="2"/>
        <w:numPr>
          <w:ilvl w:val="1"/>
          <w:numId w:val="19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1B2B19">
        <w:rPr>
          <w:sz w:val="22"/>
          <w:szCs w:val="22"/>
        </w:rPr>
        <w:t xml:space="preserve">Договор расторгается на основании распорядительного акта Исполнителя об отчислении Заказчика </w:t>
      </w:r>
      <w:r w:rsidRPr="00C712C4">
        <w:rPr>
          <w:sz w:val="22"/>
          <w:szCs w:val="22"/>
        </w:rPr>
        <w:t>из НИУ ВШЭ. Права и обязанности Заказчика по Договору прекращаются с даты его отчисления из НИУ ВШЭ.</w:t>
      </w:r>
    </w:p>
    <w:p w14:paraId="3F47F2B2" w14:textId="46A2B26D" w:rsidR="00A96FB4" w:rsidRPr="00447FA6" w:rsidRDefault="00A96FB4" w:rsidP="00C712C4">
      <w:pPr>
        <w:pStyle w:val="2"/>
        <w:numPr>
          <w:ilvl w:val="1"/>
          <w:numId w:val="19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447FA6">
        <w:rPr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0FE2F519" w14:textId="3C6791A4" w:rsidR="00A96FB4" w:rsidRPr="00C712C4" w:rsidRDefault="00A96FB4" w:rsidP="00C712C4">
      <w:pPr>
        <w:pStyle w:val="2"/>
        <w:numPr>
          <w:ilvl w:val="1"/>
          <w:numId w:val="19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8E4A658" w14:textId="7F900130" w:rsidR="000B5555" w:rsidRPr="00C712C4" w:rsidRDefault="002B13FB" w:rsidP="00C712C4">
      <w:pPr>
        <w:pStyle w:val="2"/>
        <w:numPr>
          <w:ilvl w:val="1"/>
          <w:numId w:val="19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В случа</w:t>
      </w:r>
      <w:r w:rsidR="009C7D82" w:rsidRPr="00C712C4">
        <w:rPr>
          <w:sz w:val="22"/>
          <w:szCs w:val="22"/>
        </w:rPr>
        <w:t>е</w:t>
      </w:r>
      <w:r w:rsidRPr="00C712C4">
        <w:rPr>
          <w:sz w:val="22"/>
          <w:szCs w:val="22"/>
        </w:rPr>
        <w:t>, указанн</w:t>
      </w:r>
      <w:r w:rsidR="009C7D82" w:rsidRPr="00C712C4">
        <w:rPr>
          <w:sz w:val="22"/>
          <w:szCs w:val="22"/>
        </w:rPr>
        <w:t>ом</w:t>
      </w:r>
      <w:r w:rsidRPr="00C712C4">
        <w:rPr>
          <w:sz w:val="22"/>
          <w:szCs w:val="22"/>
        </w:rPr>
        <w:t xml:space="preserve"> в п</w:t>
      </w:r>
      <w:r w:rsidR="00802DA2" w:rsidRPr="00C712C4">
        <w:rPr>
          <w:sz w:val="22"/>
          <w:szCs w:val="22"/>
        </w:rPr>
        <w:t>ункт</w:t>
      </w:r>
      <w:r w:rsidR="009C7D82" w:rsidRPr="00C712C4">
        <w:rPr>
          <w:sz w:val="22"/>
          <w:szCs w:val="22"/>
        </w:rPr>
        <w:t>е</w:t>
      </w:r>
      <w:r w:rsidRPr="00C712C4">
        <w:rPr>
          <w:sz w:val="22"/>
          <w:szCs w:val="22"/>
        </w:rPr>
        <w:t xml:space="preserve"> 4.3.</w:t>
      </w:r>
      <w:r w:rsidR="00631A6F" w:rsidRPr="00C712C4">
        <w:rPr>
          <w:sz w:val="22"/>
          <w:szCs w:val="22"/>
        </w:rPr>
        <w:t>8</w:t>
      </w:r>
      <w:r w:rsidR="00BD0F31" w:rsidRPr="00C712C4">
        <w:rPr>
          <w:sz w:val="22"/>
          <w:szCs w:val="22"/>
        </w:rPr>
        <w:t xml:space="preserve"> </w:t>
      </w:r>
      <w:r w:rsidRPr="00C712C4">
        <w:rPr>
          <w:sz w:val="22"/>
          <w:szCs w:val="22"/>
        </w:rPr>
        <w:t xml:space="preserve">Договора, </w:t>
      </w:r>
      <w:r w:rsidR="00AE7B37" w:rsidRPr="00C712C4">
        <w:rPr>
          <w:sz w:val="22"/>
          <w:szCs w:val="22"/>
        </w:rPr>
        <w:t xml:space="preserve">Исполнитель отчисляет Заказчика </w:t>
      </w:r>
      <w:r w:rsidRPr="00C712C4">
        <w:rPr>
          <w:sz w:val="22"/>
          <w:szCs w:val="22"/>
        </w:rPr>
        <w:t xml:space="preserve">с даты получения Исполнителем от </w:t>
      </w:r>
      <w:r w:rsidR="00BD0F31" w:rsidRPr="00C712C4">
        <w:rPr>
          <w:sz w:val="22"/>
          <w:szCs w:val="22"/>
        </w:rPr>
        <w:t xml:space="preserve">Заказчика </w:t>
      </w:r>
      <w:r w:rsidR="00AE7B37" w:rsidRPr="00C712C4">
        <w:rPr>
          <w:sz w:val="22"/>
          <w:szCs w:val="22"/>
        </w:rPr>
        <w:t xml:space="preserve">заявления об отчислении </w:t>
      </w:r>
      <w:r w:rsidRPr="00C712C4">
        <w:rPr>
          <w:sz w:val="22"/>
          <w:szCs w:val="22"/>
        </w:rPr>
        <w:t xml:space="preserve">или, если в </w:t>
      </w:r>
      <w:r w:rsidR="00AE7B37" w:rsidRPr="00C712C4">
        <w:rPr>
          <w:sz w:val="22"/>
          <w:szCs w:val="22"/>
        </w:rPr>
        <w:t xml:space="preserve">заявлении об отчислении </w:t>
      </w:r>
      <w:r w:rsidRPr="00C712C4">
        <w:rPr>
          <w:sz w:val="22"/>
          <w:szCs w:val="22"/>
        </w:rPr>
        <w:t xml:space="preserve">Заказчик указал желаемую дату прекращения </w:t>
      </w:r>
      <w:r w:rsidR="00E74844" w:rsidRPr="00C712C4">
        <w:rPr>
          <w:sz w:val="22"/>
          <w:szCs w:val="22"/>
        </w:rPr>
        <w:t xml:space="preserve">обучения </w:t>
      </w:r>
      <w:r w:rsidR="009C7D82" w:rsidRPr="00C712C4">
        <w:rPr>
          <w:sz w:val="22"/>
          <w:szCs w:val="22"/>
        </w:rPr>
        <w:t>по Программе</w:t>
      </w:r>
      <w:r w:rsidR="00AE7B37" w:rsidRPr="00C712C4">
        <w:rPr>
          <w:sz w:val="22"/>
          <w:szCs w:val="22"/>
        </w:rPr>
        <w:t xml:space="preserve"> - </w:t>
      </w:r>
      <w:r w:rsidR="005A5445" w:rsidRPr="00C712C4">
        <w:rPr>
          <w:sz w:val="22"/>
          <w:szCs w:val="22"/>
        </w:rPr>
        <w:t>с</w:t>
      </w:r>
      <w:r w:rsidRPr="00C712C4">
        <w:rPr>
          <w:sz w:val="22"/>
          <w:szCs w:val="22"/>
        </w:rPr>
        <w:t xml:space="preserve"> даты, указанной Заказчиком</w:t>
      </w:r>
      <w:r w:rsidR="00235794" w:rsidRPr="00C712C4">
        <w:rPr>
          <w:sz w:val="22"/>
          <w:szCs w:val="22"/>
        </w:rPr>
        <w:t xml:space="preserve"> в соответствующем уведомлении.</w:t>
      </w:r>
    </w:p>
    <w:p w14:paraId="4850F712" w14:textId="149703CA" w:rsidR="00AE7B37" w:rsidRPr="00C712C4" w:rsidRDefault="00D07687" w:rsidP="00C712C4">
      <w:pPr>
        <w:pStyle w:val="2"/>
        <w:numPr>
          <w:ilvl w:val="1"/>
          <w:numId w:val="19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В случае,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</w:t>
      </w:r>
      <w:r w:rsidR="00B46699" w:rsidRPr="00C712C4">
        <w:rPr>
          <w:sz w:val="22"/>
          <w:szCs w:val="22"/>
        </w:rPr>
        <w:t>, Исполнитель вправе отчислить Заказчика на основании пункта 7.5.3 Договора.</w:t>
      </w:r>
      <w:r w:rsidRPr="00C712C4">
        <w:rPr>
          <w:sz w:val="22"/>
          <w:szCs w:val="22"/>
        </w:rPr>
        <w:t xml:space="preserve"> </w:t>
      </w:r>
    </w:p>
    <w:p w14:paraId="1D06C6D7" w14:textId="70324801" w:rsidR="000B5555" w:rsidRPr="003B5C79" w:rsidRDefault="000B5555">
      <w:pPr>
        <w:rPr>
          <w:sz w:val="22"/>
          <w:szCs w:val="22"/>
        </w:rPr>
      </w:pPr>
    </w:p>
    <w:p w14:paraId="2806FAA0" w14:textId="7C4FB61E" w:rsidR="000B5555" w:rsidRPr="00313E56" w:rsidRDefault="0001162F" w:rsidP="00C712C4">
      <w:pPr>
        <w:pStyle w:val="af"/>
        <w:numPr>
          <w:ilvl w:val="0"/>
          <w:numId w:val="31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ОТВЕТСТВЕННОСТЬ СТОРОН</w:t>
      </w:r>
    </w:p>
    <w:p w14:paraId="4D2B23AB" w14:textId="0A70033F" w:rsidR="009929A1" w:rsidRPr="00313E56" w:rsidRDefault="009929A1" w:rsidP="007A2703">
      <w:pPr>
        <w:pStyle w:val="2"/>
        <w:numPr>
          <w:ilvl w:val="1"/>
          <w:numId w:val="31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В случае неисполнения или ненадлежащего исполнения Сторонами своих обязательств по настоящему Договору они несут ответственность, предусмотренную законодательством Российской Федерации, в том числе Гражданским кодексом Российской Федерации, федеральными законами, Законом Российской Федерации от 07.02.1992 № 2300-1 «О защите прав потребителей», Правилами оказания платных образовательных услуг, утвержденными Правительством Российской Федерации, иными нормативными правовыми актами и Договором.</w:t>
      </w:r>
    </w:p>
    <w:p w14:paraId="0B043ADB" w14:textId="78B76ACA" w:rsidR="009929A1" w:rsidRPr="00313E56" w:rsidRDefault="009929A1" w:rsidP="009929A1">
      <w:pPr>
        <w:pStyle w:val="ConsPlusNormal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8.2. При обнаружении недостатка </w:t>
      </w:r>
      <w:r w:rsidR="00CB7894" w:rsidRPr="00313E56">
        <w:rPr>
          <w:sz w:val="22"/>
          <w:szCs w:val="22"/>
        </w:rPr>
        <w:t xml:space="preserve">платных </w:t>
      </w:r>
      <w:r w:rsidRPr="00313E56">
        <w:rPr>
          <w:sz w:val="22"/>
          <w:szCs w:val="22"/>
        </w:rPr>
        <w:t>образовательн</w:t>
      </w:r>
      <w:r w:rsidR="00022356" w:rsidRPr="00313E56">
        <w:rPr>
          <w:sz w:val="22"/>
          <w:szCs w:val="22"/>
        </w:rPr>
        <w:t>ых</w:t>
      </w:r>
      <w:r w:rsidRPr="00313E56">
        <w:rPr>
          <w:sz w:val="22"/>
          <w:szCs w:val="22"/>
        </w:rPr>
        <w:t xml:space="preserve"> услуг, в том числе оказания </w:t>
      </w:r>
      <w:r w:rsidR="00022356" w:rsidRPr="00313E56">
        <w:rPr>
          <w:sz w:val="22"/>
          <w:szCs w:val="22"/>
        </w:rPr>
        <w:t>их</w:t>
      </w:r>
      <w:r w:rsidRPr="00313E56">
        <w:rPr>
          <w:sz w:val="22"/>
          <w:szCs w:val="22"/>
        </w:rPr>
        <w:t xml:space="preserve"> не в полном объеме, предусмотренном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>рограммой, Заказчик вправе по своему выбору потребовать:</w:t>
      </w:r>
    </w:p>
    <w:p w14:paraId="3C528DF8" w14:textId="77777777" w:rsidR="009929A1" w:rsidRPr="00313E56" w:rsidRDefault="009929A1" w:rsidP="009929A1">
      <w:pPr>
        <w:tabs>
          <w:tab w:val="left" w:pos="567"/>
          <w:tab w:val="left" w:pos="1134"/>
        </w:tabs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а) безвозмездного оказания образовательных услуг;</w:t>
      </w:r>
    </w:p>
    <w:p w14:paraId="461D3597" w14:textId="77777777" w:rsidR="009929A1" w:rsidRPr="00313E56" w:rsidRDefault="009929A1" w:rsidP="009929A1">
      <w:pPr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б) соразмерного уменьшения стоимости оказанных платных образовательных услуг;</w:t>
      </w:r>
    </w:p>
    <w:p w14:paraId="699DBB2B" w14:textId="77777777" w:rsidR="009929A1" w:rsidRPr="00313E56" w:rsidRDefault="009929A1" w:rsidP="009929A1">
      <w:pPr>
        <w:pStyle w:val="ConsPlusNormal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в) 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2DCE340B" w14:textId="77777777" w:rsidR="00310C24" w:rsidRPr="00313E56" w:rsidRDefault="009929A1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>8.</w:t>
      </w:r>
      <w:r w:rsidR="00310C24" w:rsidRPr="00313E56">
        <w:rPr>
          <w:sz w:val="22"/>
          <w:szCs w:val="22"/>
        </w:rPr>
        <w:t>3</w:t>
      </w:r>
      <w:r w:rsidRPr="00313E56">
        <w:rPr>
          <w:sz w:val="22"/>
          <w:szCs w:val="22"/>
        </w:rPr>
        <w:t xml:space="preserve">. Заказчик несет ответственность за неисполнение или ненадлежащее исполнение обязанностей, предусмотренных пунктом </w:t>
      </w:r>
      <w:r w:rsidR="00631A6F" w:rsidRPr="00313E56">
        <w:rPr>
          <w:sz w:val="22"/>
          <w:szCs w:val="22"/>
        </w:rPr>
        <w:t>4</w:t>
      </w:r>
      <w:r w:rsidRPr="00313E56">
        <w:rPr>
          <w:sz w:val="22"/>
          <w:szCs w:val="22"/>
        </w:rPr>
        <w:t>.</w:t>
      </w:r>
      <w:r w:rsidR="00631A6F" w:rsidRPr="00313E56">
        <w:rPr>
          <w:sz w:val="22"/>
          <w:szCs w:val="22"/>
        </w:rPr>
        <w:t>3</w:t>
      </w:r>
      <w:r w:rsidRPr="00313E56">
        <w:rPr>
          <w:sz w:val="22"/>
          <w:szCs w:val="22"/>
        </w:rPr>
        <w:t xml:space="preserve"> Договора.</w:t>
      </w:r>
    </w:p>
    <w:p w14:paraId="217E32F3" w14:textId="6F8449F5" w:rsidR="00310C24" w:rsidRPr="00313E56" w:rsidRDefault="00310C24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8.4. </w:t>
      </w:r>
      <w:r w:rsidR="009929A1" w:rsidRPr="00313E56">
        <w:rPr>
          <w:rFonts w:eastAsia="Calibri"/>
          <w:sz w:val="22"/>
          <w:szCs w:val="22"/>
        </w:rPr>
        <w:t>Меры ответственности Заказчика: замечание, выговор, отчисление</w:t>
      </w:r>
      <w:r w:rsidR="0001162F" w:rsidRPr="00313E56">
        <w:rPr>
          <w:sz w:val="22"/>
          <w:szCs w:val="22"/>
        </w:rPr>
        <w:t>.</w:t>
      </w:r>
    </w:p>
    <w:p w14:paraId="084FCDA6" w14:textId="7BFCA1C4" w:rsidR="000B5555" w:rsidRPr="00313E56" w:rsidRDefault="00310C24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8.5. </w:t>
      </w:r>
      <w:r w:rsidR="002D1DA5" w:rsidRPr="00313E56">
        <w:rPr>
          <w:sz w:val="22"/>
          <w:szCs w:val="22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</w:t>
      </w:r>
      <w:r w:rsidR="007B61B6" w:rsidRPr="00313E56">
        <w:rPr>
          <w:sz w:val="22"/>
          <w:szCs w:val="22"/>
        </w:rPr>
        <w:t xml:space="preserve">информации, </w:t>
      </w:r>
      <w:r w:rsidR="002D1DA5" w:rsidRPr="00313E56">
        <w:rPr>
          <w:sz w:val="22"/>
          <w:szCs w:val="22"/>
        </w:rPr>
        <w:t xml:space="preserve">предоставленной </w:t>
      </w:r>
      <w:r w:rsidR="00D77A04" w:rsidRPr="00313E56">
        <w:rPr>
          <w:sz w:val="22"/>
          <w:szCs w:val="22"/>
        </w:rPr>
        <w:t xml:space="preserve">Исполнителю </w:t>
      </w:r>
      <w:r w:rsidR="002D1DA5" w:rsidRPr="00313E56">
        <w:rPr>
          <w:sz w:val="22"/>
          <w:szCs w:val="22"/>
        </w:rPr>
        <w:t>при</w:t>
      </w:r>
      <w:r w:rsidR="00D77A04" w:rsidRPr="00313E56">
        <w:rPr>
          <w:sz w:val="22"/>
          <w:szCs w:val="22"/>
        </w:rPr>
        <w:t xml:space="preserve"> заполнении регистрацион</w:t>
      </w:r>
      <w:r w:rsidR="00530ECE" w:rsidRPr="00313E56">
        <w:rPr>
          <w:sz w:val="22"/>
          <w:szCs w:val="22"/>
        </w:rPr>
        <w:t>ной</w:t>
      </w:r>
      <w:r w:rsidR="00D77A04" w:rsidRPr="00313E56">
        <w:rPr>
          <w:sz w:val="22"/>
          <w:szCs w:val="22"/>
        </w:rPr>
        <w:t xml:space="preserve"> форм</w:t>
      </w:r>
      <w:r w:rsidR="00530ECE" w:rsidRPr="00313E56">
        <w:rPr>
          <w:sz w:val="22"/>
          <w:szCs w:val="22"/>
        </w:rPr>
        <w:t>ы.</w:t>
      </w:r>
    </w:p>
    <w:p w14:paraId="06BDED48" w14:textId="77777777" w:rsidR="0040344E" w:rsidRPr="00313E56" w:rsidRDefault="0040344E" w:rsidP="009A5F2C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FA9E611" w14:textId="77777777" w:rsidR="000B5555" w:rsidRPr="00313E56" w:rsidRDefault="0001162F" w:rsidP="00C712C4">
      <w:pPr>
        <w:pStyle w:val="af"/>
        <w:numPr>
          <w:ilvl w:val="0"/>
          <w:numId w:val="31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ПРОЧИЕ УСЛОВИЯ</w:t>
      </w:r>
    </w:p>
    <w:p w14:paraId="63EC11AF" w14:textId="760C28F1" w:rsidR="000B5555" w:rsidRPr="00313E56" w:rsidRDefault="00D77A04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Заключая Договор, </w:t>
      </w:r>
      <w:r w:rsidR="00B862BD" w:rsidRPr="00313E56">
        <w:rPr>
          <w:rFonts w:ascii="Times New Roman" w:hAnsi="Times New Roman" w:cs="Times New Roman"/>
        </w:rPr>
        <w:t xml:space="preserve">Заказчик дает согласие на получение информационных сообщений на указанный при </w:t>
      </w:r>
      <w:r w:rsidRPr="00313E56">
        <w:rPr>
          <w:rFonts w:ascii="Times New Roman" w:hAnsi="Times New Roman" w:cs="Times New Roman"/>
        </w:rPr>
        <w:t xml:space="preserve">заполнении регистрационной формы </w:t>
      </w:r>
      <w:r w:rsidR="00B862BD" w:rsidRPr="00313E56">
        <w:rPr>
          <w:rFonts w:ascii="Times New Roman" w:hAnsi="Times New Roman" w:cs="Times New Roman"/>
        </w:rPr>
        <w:t>адрес электронной почты.</w:t>
      </w:r>
    </w:p>
    <w:p w14:paraId="3528C497" w14:textId="68638BE3" w:rsidR="000B5555" w:rsidRPr="00313E56" w:rsidRDefault="00926827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lastRenderedPageBreak/>
        <w:t xml:space="preserve">Обучение </w:t>
      </w:r>
      <w:r w:rsidR="0087312C" w:rsidRPr="00313E56">
        <w:rPr>
          <w:rFonts w:ascii="Times New Roman" w:hAnsi="Times New Roman" w:cs="Times New Roman"/>
        </w:rPr>
        <w:t xml:space="preserve">Заказчика по </w:t>
      </w:r>
      <w:r w:rsidR="005079B3" w:rsidRPr="00313E56">
        <w:rPr>
          <w:rFonts w:ascii="Times New Roman" w:hAnsi="Times New Roman" w:cs="Times New Roman"/>
        </w:rPr>
        <w:t xml:space="preserve">Программе </w:t>
      </w:r>
      <w:r w:rsidRPr="00313E56">
        <w:rPr>
          <w:rFonts w:ascii="Times New Roman" w:hAnsi="Times New Roman" w:cs="Times New Roman"/>
        </w:rPr>
        <w:t xml:space="preserve">не предоставляет Заказчику преимущественного права при поступлении </w:t>
      </w:r>
      <w:r w:rsidR="005079B3" w:rsidRPr="00313E56">
        <w:rPr>
          <w:rFonts w:ascii="Times New Roman" w:hAnsi="Times New Roman" w:cs="Times New Roman"/>
        </w:rPr>
        <w:t xml:space="preserve">на </w:t>
      </w:r>
      <w:r w:rsidRPr="00313E56">
        <w:rPr>
          <w:rFonts w:ascii="Times New Roman" w:hAnsi="Times New Roman" w:cs="Times New Roman"/>
        </w:rPr>
        <w:t>иные образовательные программы</w:t>
      </w:r>
      <w:r w:rsidR="00E01ECC" w:rsidRPr="00313E56">
        <w:rPr>
          <w:rFonts w:ascii="Times New Roman" w:hAnsi="Times New Roman" w:cs="Times New Roman"/>
        </w:rPr>
        <w:t xml:space="preserve"> Исполнителя</w:t>
      </w:r>
      <w:r w:rsidRPr="00313E56">
        <w:rPr>
          <w:rFonts w:ascii="Times New Roman" w:hAnsi="Times New Roman" w:cs="Times New Roman"/>
        </w:rPr>
        <w:t>.</w:t>
      </w:r>
    </w:p>
    <w:p w14:paraId="49C35808" w14:textId="77777777" w:rsidR="000B5555" w:rsidRPr="00313E56" w:rsidRDefault="000C56D1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Pr="00313E56">
        <w:rPr>
          <w:rFonts w:ascii="Times New Roman" w:hAnsi="Times New Roman" w:cs="Times New Roman"/>
        </w:rPr>
        <w:t>Договора</w:t>
      </w:r>
      <w:r w:rsidR="00530ECE" w:rsidRPr="00313E56">
        <w:rPr>
          <w:rFonts w:ascii="Times New Roman" w:hAnsi="Times New Roman" w:cs="Times New Roman"/>
        </w:rPr>
        <w:t xml:space="preserve"> (для Исполнителя) и регистрационной форме (для Заказчика)</w:t>
      </w:r>
      <w:r w:rsidRPr="00313E56">
        <w:rPr>
          <w:rFonts w:ascii="Times New Roman" w:hAnsi="Times New Roman" w:cs="Times New Roman"/>
        </w:rPr>
        <w:t>.</w:t>
      </w:r>
    </w:p>
    <w:p w14:paraId="6614F6F5" w14:textId="7A4DA9E3" w:rsidR="000B5555" w:rsidRPr="00313E56" w:rsidRDefault="000C56D1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</w:t>
      </w:r>
      <w:r w:rsidR="00530ECE" w:rsidRPr="00313E56">
        <w:rPr>
          <w:rFonts w:ascii="Times New Roman" w:hAnsi="Times New Roman" w:cs="Times New Roman"/>
        </w:rPr>
        <w:t>в разделе 10 Договора (для Исполнителя) и регистрационной форме (для Заказчика)</w:t>
      </w:r>
      <w:r w:rsidRPr="00313E56">
        <w:rPr>
          <w:rFonts w:ascii="Times New Roman" w:hAnsi="Times New Roman" w:cs="Times New Roman"/>
        </w:rPr>
        <w:t>. Отправка сообщения по электронной почте считается не состоявшейся, если передающая Сторона получает сооб</w:t>
      </w:r>
      <w:r w:rsidR="00235794" w:rsidRPr="00313E56">
        <w:rPr>
          <w:rFonts w:ascii="Times New Roman" w:hAnsi="Times New Roman" w:cs="Times New Roman"/>
        </w:rPr>
        <w:t>щение о невозможности доставки.</w:t>
      </w:r>
    </w:p>
    <w:p w14:paraId="4D52FCDB" w14:textId="4DC26E34" w:rsidR="000B5555" w:rsidRPr="00313E56" w:rsidRDefault="0001162F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</w:t>
      </w:r>
      <w:r w:rsidR="00530ECE" w:rsidRPr="00313E56">
        <w:rPr>
          <w:rFonts w:ascii="Times New Roman" w:hAnsi="Times New Roman" w:cs="Times New Roman"/>
        </w:rPr>
        <w:t>20</w:t>
      </w:r>
      <w:r w:rsidRPr="00313E56">
        <w:rPr>
          <w:rFonts w:ascii="Times New Roman" w:hAnsi="Times New Roman" w:cs="Times New Roman"/>
        </w:rPr>
        <w:t xml:space="preserve"> (</w:t>
      </w:r>
      <w:r w:rsidR="00530ECE" w:rsidRPr="00313E56">
        <w:rPr>
          <w:rFonts w:ascii="Times New Roman" w:hAnsi="Times New Roman" w:cs="Times New Roman"/>
        </w:rPr>
        <w:t>двадцать</w:t>
      </w:r>
      <w:r w:rsidRPr="00313E56">
        <w:rPr>
          <w:rFonts w:ascii="Times New Roman" w:hAnsi="Times New Roman" w:cs="Times New Roman"/>
        </w:rPr>
        <w:t xml:space="preserve">) </w:t>
      </w:r>
      <w:r w:rsidR="00530ECE" w:rsidRPr="00313E56">
        <w:rPr>
          <w:rFonts w:ascii="Times New Roman" w:hAnsi="Times New Roman" w:cs="Times New Roman"/>
        </w:rPr>
        <w:t>рабочих</w:t>
      </w:r>
      <w:r w:rsidRPr="00313E56">
        <w:rPr>
          <w:rFonts w:ascii="Times New Roman" w:hAnsi="Times New Roman" w:cs="Times New Roman"/>
        </w:rPr>
        <w:t xml:space="preserve"> дней. В случае</w:t>
      </w:r>
      <w:r w:rsidR="00FE2CEE" w:rsidRPr="00313E56">
        <w:rPr>
          <w:rFonts w:ascii="Times New Roman" w:hAnsi="Times New Roman" w:cs="Times New Roman"/>
        </w:rPr>
        <w:t>,</w:t>
      </w:r>
      <w:r w:rsidRPr="00313E56">
        <w:rPr>
          <w:rFonts w:ascii="Times New Roman" w:hAnsi="Times New Roman" w:cs="Times New Roman"/>
        </w:rPr>
        <w:t xml:space="preserve"> если Стороны не смогут прийти к взаимному соглашению</w:t>
      </w:r>
      <w:r w:rsidR="00AC7D45" w:rsidRPr="00313E56">
        <w:rPr>
          <w:rFonts w:ascii="Times New Roman" w:hAnsi="Times New Roman" w:cs="Times New Roman"/>
        </w:rPr>
        <w:t xml:space="preserve"> </w:t>
      </w:r>
      <w:r w:rsidR="00763586" w:rsidRPr="00313E56">
        <w:rPr>
          <w:rFonts w:ascii="Times New Roman" w:hAnsi="Times New Roman" w:cs="Times New Roman"/>
        </w:rPr>
        <w:t xml:space="preserve">путем переговоров и/или в претензионном порядке </w:t>
      </w:r>
      <w:r w:rsidRPr="00313E56">
        <w:rPr>
          <w:rFonts w:ascii="Times New Roman" w:hAnsi="Times New Roman" w:cs="Times New Roman"/>
        </w:rPr>
        <w:t>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3E6B7E4C" w14:textId="77777777" w:rsidR="005B5D76" w:rsidRPr="00313E56" w:rsidRDefault="005B5D76" w:rsidP="005B5D76">
      <w:pPr>
        <w:pStyle w:val="2"/>
        <w:numPr>
          <w:ilvl w:val="1"/>
          <w:numId w:val="3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Сведения, указанные в Договоре, соответствуют информации, размещенной на официальном сайте (портале) Исполнителя в сети «Интернет» на дату заключения Договора.</w:t>
      </w:r>
    </w:p>
    <w:p w14:paraId="370A958F" w14:textId="331C3FC7" w:rsidR="005B5D76" w:rsidRPr="00313E56" w:rsidRDefault="005B5D76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Под периодо</w:t>
      </w:r>
      <w:r w:rsidR="00022356" w:rsidRPr="00313E56">
        <w:rPr>
          <w:rFonts w:ascii="Times New Roman" w:hAnsi="Times New Roman" w:cs="Times New Roman"/>
        </w:rPr>
        <w:t>м предоставления образовательных</w:t>
      </w:r>
      <w:r w:rsidRPr="00313E56">
        <w:rPr>
          <w:rFonts w:ascii="Times New Roman" w:hAnsi="Times New Roman" w:cs="Times New Roman"/>
        </w:rPr>
        <w:t xml:space="preserve"> услуг (периодом обучения) понимается промежуток времени с даты издания приказа о зачислении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в НИУ ВШЭ до даты издания приказа об окончании обучения или отчислении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из НИУ ВШЭ.</w:t>
      </w:r>
    </w:p>
    <w:p w14:paraId="03BB2DF6" w14:textId="77777777" w:rsidR="000B5555" w:rsidRPr="00313E56" w:rsidRDefault="0001162F" w:rsidP="00E42390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Во всем остальном, не предусмотренном </w:t>
      </w:r>
      <w:r w:rsidR="0087312C" w:rsidRPr="00313E56">
        <w:rPr>
          <w:rFonts w:ascii="Times New Roman" w:hAnsi="Times New Roman" w:cs="Times New Roman"/>
        </w:rPr>
        <w:t>Договором</w:t>
      </w:r>
      <w:r w:rsidRPr="00313E56">
        <w:rPr>
          <w:rFonts w:ascii="Times New Roman" w:hAnsi="Times New Roman" w:cs="Times New Roman"/>
        </w:rPr>
        <w:t xml:space="preserve">, Стороны руководствуются законодательством Российской Федерации. </w:t>
      </w:r>
    </w:p>
    <w:p w14:paraId="3EDEE606" w14:textId="77777777" w:rsidR="000B5555" w:rsidRPr="00313E56" w:rsidRDefault="000B5555">
      <w:pPr>
        <w:jc w:val="both"/>
        <w:rPr>
          <w:sz w:val="22"/>
          <w:szCs w:val="22"/>
        </w:rPr>
      </w:pPr>
    </w:p>
    <w:p w14:paraId="082B3BBD" w14:textId="77777777" w:rsidR="000B5555" w:rsidRPr="00313E56" w:rsidRDefault="0001162F" w:rsidP="00E42390">
      <w:pPr>
        <w:pStyle w:val="af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АДРЕС И РЕКВИЗИТЫ ИСПОЛНИТЕЛЯ</w:t>
      </w:r>
    </w:p>
    <w:p w14:paraId="7D9F870A" w14:textId="699476A9" w:rsidR="000B5555" w:rsidRPr="00313E56" w:rsidRDefault="00235794">
      <w:pPr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ИСПОЛНИТЕЛЬ:</w:t>
      </w:r>
    </w:p>
    <w:p w14:paraId="7A9944B6" w14:textId="1F79C610" w:rsidR="00884267" w:rsidRPr="00884267" w:rsidRDefault="00666CD5" w:rsidP="00884267">
      <w:pPr>
        <w:rPr>
          <w:sz w:val="22"/>
          <w:szCs w:val="22"/>
        </w:rPr>
      </w:pPr>
      <w:r>
        <w:rPr>
          <w:sz w:val="22"/>
          <w:szCs w:val="22"/>
        </w:rPr>
        <w:t>ф</w:t>
      </w:r>
      <w:r w:rsidR="00884267" w:rsidRPr="00884267">
        <w:rPr>
          <w:sz w:val="22"/>
          <w:szCs w:val="22"/>
        </w:rPr>
        <w:t>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</w:r>
    </w:p>
    <w:p w14:paraId="153C350F" w14:textId="611F7434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Место нахождения:</w:t>
      </w:r>
      <w:r>
        <w:rPr>
          <w:sz w:val="22"/>
          <w:szCs w:val="22"/>
        </w:rPr>
        <w:t xml:space="preserve"> </w:t>
      </w:r>
      <w:r w:rsidRPr="00884267">
        <w:rPr>
          <w:sz w:val="22"/>
          <w:szCs w:val="22"/>
        </w:rPr>
        <w:t>101000, г. Москва, ул. Мясницкая, д. 20</w:t>
      </w:r>
    </w:p>
    <w:p w14:paraId="529A7523" w14:textId="0A4A0110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ИНН 7714030726 </w:t>
      </w:r>
      <w:r>
        <w:rPr>
          <w:sz w:val="22"/>
          <w:szCs w:val="22"/>
        </w:rPr>
        <w:t xml:space="preserve">    </w:t>
      </w:r>
      <w:r w:rsidRPr="00884267">
        <w:rPr>
          <w:sz w:val="22"/>
          <w:szCs w:val="22"/>
        </w:rPr>
        <w:t>КПП 770101001</w:t>
      </w:r>
      <w:r>
        <w:rPr>
          <w:sz w:val="22"/>
          <w:szCs w:val="22"/>
        </w:rPr>
        <w:t xml:space="preserve">    </w:t>
      </w:r>
      <w:r w:rsidRPr="00884267">
        <w:rPr>
          <w:sz w:val="22"/>
          <w:szCs w:val="22"/>
        </w:rPr>
        <w:t>ОГРН 1027739630401</w:t>
      </w:r>
    </w:p>
    <w:p w14:paraId="0A8CB282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Банковские реквизиты в ПАО БАНК «ФК ОТКРЫТИЕ»</w:t>
      </w:r>
    </w:p>
    <w:p w14:paraId="52A8E331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Получатель: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3420B0F5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Банк Получателя: ПАО БАНК «ФК ОТКРЫТИЕ»</w:t>
      </w:r>
    </w:p>
    <w:p w14:paraId="65317EE5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БИК: 044525985</w:t>
      </w:r>
    </w:p>
    <w:p w14:paraId="36DDF381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Кор/счет: 30101810300000000985</w:t>
      </w:r>
    </w:p>
    <w:p w14:paraId="7BD36D4F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Расчетный счет получателя: 40503810101700000002</w:t>
      </w:r>
    </w:p>
    <w:p w14:paraId="79155A8B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Код 130</w:t>
      </w:r>
    </w:p>
    <w:p w14:paraId="433F8799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ОКПО 17701729</w:t>
      </w:r>
    </w:p>
    <w:p w14:paraId="7741D138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ОКАТО 45286555000</w:t>
      </w:r>
    </w:p>
    <w:p w14:paraId="118183A9" w14:textId="33044CFA" w:rsidR="009B748B" w:rsidRPr="00313E56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ОКТМО 45375000</w:t>
      </w:r>
    </w:p>
    <w:p w14:paraId="22295C33" w14:textId="77777777" w:rsidR="009B748B" w:rsidRPr="00313E56" w:rsidRDefault="00E72386" w:rsidP="009B748B">
      <w:pPr>
        <w:rPr>
          <w:sz w:val="22"/>
          <w:szCs w:val="22"/>
        </w:rPr>
      </w:pPr>
      <w:r w:rsidRPr="00313E56">
        <w:rPr>
          <w:sz w:val="22"/>
          <w:szCs w:val="22"/>
        </w:rPr>
        <w:t xml:space="preserve">Контактные телефоны: </w:t>
      </w:r>
    </w:p>
    <w:p w14:paraId="25ED82F9" w14:textId="27C2CDAC" w:rsidR="00E72386" w:rsidRPr="00313E56" w:rsidRDefault="009B748B" w:rsidP="009B748B">
      <w:pPr>
        <w:rPr>
          <w:sz w:val="22"/>
          <w:szCs w:val="22"/>
        </w:rPr>
      </w:pPr>
      <w:r w:rsidRPr="00313E56">
        <w:rPr>
          <w:sz w:val="22"/>
          <w:szCs w:val="22"/>
        </w:rPr>
        <w:t>+7 495 621-11-73; +7 495 772-95-90*26006, *27629, *27630; +7 495 628-92-20</w:t>
      </w:r>
    </w:p>
    <w:p w14:paraId="4A496796" w14:textId="77777777" w:rsidR="009B748B" w:rsidRPr="00313E56" w:rsidRDefault="000C2122" w:rsidP="009B748B">
      <w:pPr>
        <w:rPr>
          <w:sz w:val="22"/>
          <w:szCs w:val="22"/>
        </w:rPr>
      </w:pPr>
      <w:r w:rsidRPr="00313E56">
        <w:rPr>
          <w:sz w:val="22"/>
          <w:szCs w:val="22"/>
          <w:lang w:val="en-US"/>
        </w:rPr>
        <w:t>E</w:t>
      </w:r>
      <w:r w:rsidRPr="00313E56">
        <w:rPr>
          <w:sz w:val="22"/>
          <w:szCs w:val="22"/>
        </w:rPr>
        <w:t>-</w:t>
      </w:r>
      <w:r w:rsidRPr="00313E56">
        <w:rPr>
          <w:sz w:val="22"/>
          <w:szCs w:val="22"/>
          <w:lang w:val="en-US"/>
        </w:rPr>
        <w:t>mail</w:t>
      </w:r>
      <w:r w:rsidRPr="00313E56">
        <w:rPr>
          <w:sz w:val="22"/>
          <w:szCs w:val="22"/>
        </w:rPr>
        <w:t xml:space="preserve">:  </w:t>
      </w:r>
    </w:p>
    <w:p w14:paraId="3DEB564A" w14:textId="09A78E14" w:rsidR="009B748B" w:rsidRPr="00313E56" w:rsidRDefault="008D1E35" w:rsidP="006E2D6F">
      <w:pPr>
        <w:rPr>
          <w:sz w:val="22"/>
          <w:szCs w:val="22"/>
        </w:rPr>
      </w:pPr>
      <w:hyperlink r:id="rId16" w:history="1">
        <w:r w:rsidR="009B748B" w:rsidRPr="00313E56">
          <w:rPr>
            <w:rStyle w:val="a3"/>
            <w:sz w:val="22"/>
            <w:szCs w:val="22"/>
          </w:rPr>
          <w:t>igolovanova@hse.ru</w:t>
        </w:r>
      </w:hyperlink>
      <w:r w:rsidR="006E2D6F">
        <w:rPr>
          <w:sz w:val="22"/>
          <w:szCs w:val="22"/>
        </w:rPr>
        <w:t xml:space="preserve"> </w:t>
      </w:r>
      <w:bookmarkStart w:id="2" w:name="_GoBack"/>
      <w:bookmarkEnd w:id="2"/>
    </w:p>
    <w:p w14:paraId="1B9BAA92" w14:textId="77777777" w:rsidR="009B748B" w:rsidRPr="00313E56" w:rsidRDefault="009B748B" w:rsidP="009B748B">
      <w:pPr>
        <w:rPr>
          <w:sz w:val="22"/>
          <w:szCs w:val="22"/>
        </w:rPr>
      </w:pPr>
    </w:p>
    <w:p w14:paraId="2BB3D004" w14:textId="77777777" w:rsidR="00FC01D0" w:rsidRPr="00313E56" w:rsidRDefault="001B64CA" w:rsidP="00FC01D0">
      <w:pPr>
        <w:jc w:val="right"/>
        <w:rPr>
          <w:sz w:val="22"/>
          <w:szCs w:val="22"/>
        </w:rPr>
      </w:pPr>
      <w:r>
        <w:br w:type="page"/>
      </w:r>
      <w:r w:rsidR="00FC01D0" w:rsidRPr="00313E56">
        <w:rPr>
          <w:sz w:val="22"/>
          <w:szCs w:val="22"/>
        </w:rPr>
        <w:lastRenderedPageBreak/>
        <w:t>Приложение</w:t>
      </w:r>
    </w:p>
    <w:p w14:paraId="2C3FEE9D" w14:textId="77777777" w:rsidR="00FC01D0" w:rsidRPr="00313E56" w:rsidRDefault="00FC01D0" w:rsidP="00FC01D0">
      <w:pPr>
        <w:jc w:val="center"/>
        <w:rPr>
          <w:sz w:val="22"/>
          <w:szCs w:val="22"/>
        </w:rPr>
      </w:pPr>
    </w:p>
    <w:p w14:paraId="2BB1C99D" w14:textId="77777777" w:rsidR="00FC01D0" w:rsidRDefault="00FC01D0" w:rsidP="00FC01D0">
      <w:pPr>
        <w:jc w:val="center"/>
        <w:rPr>
          <w:b/>
          <w:sz w:val="22"/>
          <w:szCs w:val="22"/>
        </w:rPr>
      </w:pPr>
    </w:p>
    <w:p w14:paraId="5E9057F0" w14:textId="77777777" w:rsidR="00FC01D0" w:rsidRDefault="00FC01D0" w:rsidP="00FC01D0">
      <w:pPr>
        <w:jc w:val="center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 xml:space="preserve">Перечень дополнительных профессиональных программ повышения квалификации, </w:t>
      </w:r>
    </w:p>
    <w:p w14:paraId="628A6C1A" w14:textId="77777777" w:rsidR="00FC01D0" w:rsidRPr="00313E56" w:rsidRDefault="00FC01D0" w:rsidP="00FC01D0">
      <w:pPr>
        <w:jc w:val="center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реализуемых НИУ ВШЭ в рамках проекта «Вышка+»</w:t>
      </w:r>
    </w:p>
    <w:p w14:paraId="7361FA15" w14:textId="77777777" w:rsidR="00FC01D0" w:rsidRPr="00313E56" w:rsidRDefault="00FC01D0" w:rsidP="00FC01D0">
      <w:pPr>
        <w:rPr>
          <w:sz w:val="22"/>
          <w:szCs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3493"/>
        <w:gridCol w:w="2084"/>
        <w:gridCol w:w="2084"/>
        <w:gridCol w:w="2085"/>
      </w:tblGrid>
      <w:tr w:rsidR="00FC01D0" w:rsidRPr="00313E56" w14:paraId="21756E84" w14:textId="77777777" w:rsidTr="00EE1DF6">
        <w:trPr>
          <w:tblHeader/>
        </w:trPr>
        <w:tc>
          <w:tcPr>
            <w:tcW w:w="675" w:type="dxa"/>
          </w:tcPr>
          <w:p w14:paraId="10C3F344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№</w:t>
            </w:r>
          </w:p>
        </w:tc>
        <w:tc>
          <w:tcPr>
            <w:tcW w:w="3493" w:type="dxa"/>
          </w:tcPr>
          <w:p w14:paraId="48582017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2084" w:type="dxa"/>
          </w:tcPr>
          <w:p w14:paraId="77D3E885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Программы: к</w:t>
            </w:r>
            <w:r w:rsidRPr="00313E56">
              <w:rPr>
                <w:sz w:val="22"/>
                <w:szCs w:val="22"/>
              </w:rPr>
              <w:t xml:space="preserve">оличество </w:t>
            </w:r>
            <w:r>
              <w:rPr>
                <w:sz w:val="22"/>
                <w:szCs w:val="22"/>
              </w:rPr>
              <w:t xml:space="preserve">часов </w:t>
            </w:r>
            <w:r w:rsidRPr="00313E56">
              <w:rPr>
                <w:sz w:val="22"/>
                <w:szCs w:val="22"/>
              </w:rPr>
              <w:t>общ</w:t>
            </w:r>
            <w:r>
              <w:rPr>
                <w:sz w:val="22"/>
                <w:szCs w:val="22"/>
              </w:rPr>
              <w:t>ей трудоемкости</w:t>
            </w:r>
            <w:r w:rsidRPr="00313E5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в т.ч.</w:t>
            </w:r>
            <w:r w:rsidRPr="00313E56">
              <w:rPr>
                <w:sz w:val="22"/>
                <w:szCs w:val="22"/>
              </w:rPr>
              <w:t xml:space="preserve"> аудиторных часов/ зачетных единиц</w:t>
            </w:r>
          </w:p>
        </w:tc>
        <w:tc>
          <w:tcPr>
            <w:tcW w:w="2084" w:type="dxa"/>
          </w:tcPr>
          <w:p w14:paraId="178C322D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2085" w:type="dxa"/>
          </w:tcPr>
          <w:p w14:paraId="786DA590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Полная стоимость обучения, руб.</w:t>
            </w:r>
          </w:p>
        </w:tc>
      </w:tr>
    </w:tbl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675"/>
        <w:gridCol w:w="3493"/>
        <w:gridCol w:w="2084"/>
        <w:gridCol w:w="2084"/>
        <w:gridCol w:w="2085"/>
      </w:tblGrid>
      <w:tr w:rsidR="00FC01D0" w:rsidRPr="00313E56" w14:paraId="51B7D915" w14:textId="77777777" w:rsidTr="00EE1DF6">
        <w:tc>
          <w:tcPr>
            <w:tcW w:w="10421" w:type="dxa"/>
            <w:gridSpan w:val="5"/>
          </w:tcPr>
          <w:p w14:paraId="311D7254" w14:textId="77777777" w:rsidR="00FC01D0" w:rsidRPr="00313E56" w:rsidRDefault="00FC01D0" w:rsidP="00EE1DF6">
            <w:pPr>
              <w:jc w:val="center"/>
              <w:rPr>
                <w:b/>
                <w:sz w:val="22"/>
                <w:szCs w:val="22"/>
              </w:rPr>
            </w:pPr>
            <w:r w:rsidRPr="00313E56">
              <w:rPr>
                <w:b/>
                <w:sz w:val="22"/>
                <w:szCs w:val="22"/>
              </w:rPr>
              <w:t>Английский язык</w:t>
            </w:r>
          </w:p>
        </w:tc>
      </w:tr>
      <w:tr w:rsidR="00FC01D0" w:rsidRPr="00313E56" w14:paraId="51178881" w14:textId="77777777" w:rsidTr="00EE1DF6">
        <w:tc>
          <w:tcPr>
            <w:tcW w:w="675" w:type="dxa"/>
          </w:tcPr>
          <w:p w14:paraId="150FC8EF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199C252F" w14:textId="77777777" w:rsidR="00FC01D0" w:rsidRPr="00BC73A9" w:rsidRDefault="00FC01D0" w:rsidP="00EE1DF6">
            <w:pPr>
              <w:rPr>
                <w:color w:val="000000"/>
                <w:sz w:val="22"/>
                <w:szCs w:val="22"/>
              </w:rPr>
            </w:pPr>
            <w:r w:rsidRPr="00BC73A9">
              <w:rPr>
                <w:color w:val="000000"/>
                <w:sz w:val="22"/>
                <w:szCs w:val="22"/>
              </w:rPr>
              <w:t>Подготовка к экзамену на международный сертификат Business English Certificate (ВЕС Higher) – ускоренный курс</w:t>
            </w:r>
          </w:p>
        </w:tc>
        <w:tc>
          <w:tcPr>
            <w:tcW w:w="2084" w:type="dxa"/>
          </w:tcPr>
          <w:p w14:paraId="164B43EF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114/76/3</w:t>
            </w:r>
          </w:p>
        </w:tc>
        <w:tc>
          <w:tcPr>
            <w:tcW w:w="2084" w:type="dxa"/>
          </w:tcPr>
          <w:p w14:paraId="6079E2B7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3EFB7DD7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FC01D0" w:rsidRPr="00313E56" w14:paraId="686885E8" w14:textId="77777777" w:rsidTr="00EE1DF6">
        <w:tc>
          <w:tcPr>
            <w:tcW w:w="675" w:type="dxa"/>
          </w:tcPr>
          <w:p w14:paraId="0EDCB02E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435F9D17" w14:textId="77777777" w:rsidR="00FC01D0" w:rsidRPr="00BC73A9" w:rsidRDefault="00FC01D0" w:rsidP="00EE1DF6">
            <w:pPr>
              <w:rPr>
                <w:color w:val="000000"/>
                <w:sz w:val="22"/>
                <w:szCs w:val="22"/>
              </w:rPr>
            </w:pPr>
            <w:r w:rsidRPr="00BC73A9">
              <w:rPr>
                <w:sz w:val="22"/>
                <w:szCs w:val="22"/>
              </w:rPr>
              <w:t>Подготовка к экзамену на международный сертификат CAE (Certificate in Advanced English) – ускоренный курс</w:t>
            </w:r>
          </w:p>
        </w:tc>
        <w:tc>
          <w:tcPr>
            <w:tcW w:w="2084" w:type="dxa"/>
          </w:tcPr>
          <w:p w14:paraId="461A6707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114/76/3</w:t>
            </w:r>
          </w:p>
        </w:tc>
        <w:tc>
          <w:tcPr>
            <w:tcW w:w="2084" w:type="dxa"/>
          </w:tcPr>
          <w:p w14:paraId="7DEF520E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612BCD1C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FC01D0" w:rsidRPr="00313E56" w14:paraId="0DA55744" w14:textId="77777777" w:rsidTr="00EE1DF6">
        <w:tc>
          <w:tcPr>
            <w:tcW w:w="675" w:type="dxa"/>
          </w:tcPr>
          <w:p w14:paraId="0CE61437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71A229EA" w14:textId="77777777" w:rsidR="00FC01D0" w:rsidRPr="00BC73A9" w:rsidRDefault="00FC01D0" w:rsidP="00EE1DF6">
            <w:pPr>
              <w:rPr>
                <w:color w:val="000000"/>
                <w:sz w:val="22"/>
                <w:szCs w:val="22"/>
                <w:lang w:val="en-US"/>
              </w:rPr>
            </w:pPr>
            <w:r w:rsidRPr="00BC73A9">
              <w:rPr>
                <w:color w:val="000000"/>
                <w:sz w:val="22"/>
                <w:szCs w:val="22"/>
                <w:lang w:val="en-US"/>
              </w:rPr>
              <w:t xml:space="preserve">IELTS </w:t>
            </w:r>
            <w:r w:rsidRPr="00BC73A9">
              <w:rPr>
                <w:color w:val="000000"/>
                <w:sz w:val="22"/>
                <w:szCs w:val="22"/>
              </w:rPr>
              <w:t>Основной</w:t>
            </w:r>
            <w:r w:rsidRPr="00BC73A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C73A9">
              <w:rPr>
                <w:color w:val="000000"/>
                <w:sz w:val="22"/>
                <w:szCs w:val="22"/>
              </w:rPr>
              <w:t>Кур</w:t>
            </w:r>
            <w:r w:rsidRPr="00BC73A9">
              <w:rPr>
                <w:color w:val="000000"/>
                <w:sz w:val="22"/>
                <w:szCs w:val="22"/>
                <w:lang w:val="en-US"/>
              </w:rPr>
              <w:t>c / IELTS Regular Course</w:t>
            </w:r>
          </w:p>
        </w:tc>
        <w:tc>
          <w:tcPr>
            <w:tcW w:w="2084" w:type="dxa"/>
          </w:tcPr>
          <w:p w14:paraId="752EEF17" w14:textId="77777777" w:rsidR="00FC01D0" w:rsidRPr="00313E56" w:rsidRDefault="00FC01D0" w:rsidP="00EE1DF6">
            <w:pPr>
              <w:jc w:val="center"/>
              <w:rPr>
                <w:sz w:val="22"/>
                <w:szCs w:val="22"/>
                <w:lang w:val="en-US"/>
              </w:rPr>
            </w:pPr>
            <w:r w:rsidRPr="00313E56">
              <w:rPr>
                <w:sz w:val="22"/>
                <w:szCs w:val="22"/>
              </w:rPr>
              <w:t>114/76/3</w:t>
            </w:r>
          </w:p>
        </w:tc>
        <w:tc>
          <w:tcPr>
            <w:tcW w:w="2084" w:type="dxa"/>
          </w:tcPr>
          <w:p w14:paraId="24973394" w14:textId="77777777" w:rsidR="00FC01D0" w:rsidRPr="00313E56" w:rsidRDefault="00FC01D0" w:rsidP="00EE1DF6">
            <w:pPr>
              <w:jc w:val="center"/>
              <w:rPr>
                <w:sz w:val="22"/>
                <w:szCs w:val="22"/>
                <w:lang w:val="en-US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57A26FBC" w14:textId="77777777" w:rsidR="00FC01D0" w:rsidRPr="00313E56" w:rsidRDefault="00FC01D0" w:rsidP="00EE1D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FC01D0" w:rsidRPr="00313E56" w14:paraId="078D68CE" w14:textId="77777777" w:rsidTr="00EE1DF6">
        <w:tc>
          <w:tcPr>
            <w:tcW w:w="675" w:type="dxa"/>
          </w:tcPr>
          <w:p w14:paraId="1B11889F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0AB30917" w14:textId="77777777" w:rsidR="00FC01D0" w:rsidRPr="008D4461" w:rsidRDefault="00FC01D0" w:rsidP="00EE1DF6">
            <w:pPr>
              <w:shd w:val="clear" w:color="auto" w:fill="FFFFFF"/>
              <w:spacing w:before="60"/>
              <w:outlineLvl w:val="0"/>
              <w:rPr>
                <w:b/>
                <w:color w:val="FFFFFF"/>
                <w:kern w:val="36"/>
                <w:sz w:val="22"/>
                <w:szCs w:val="22"/>
              </w:rPr>
            </w:pPr>
            <w:r w:rsidRPr="008D4461">
              <w:rPr>
                <w:sz w:val="22"/>
                <w:szCs w:val="22"/>
              </w:rPr>
              <w:t xml:space="preserve">Подготовка к экзамену на международный сертификат </w:t>
            </w:r>
            <w:r w:rsidRPr="008D4461">
              <w:rPr>
                <w:sz w:val="22"/>
                <w:szCs w:val="22"/>
                <w:lang w:val="en-US"/>
              </w:rPr>
              <w:t>GMAT</w:t>
            </w:r>
            <w:r w:rsidRPr="008D4461">
              <w:rPr>
                <w:sz w:val="22"/>
                <w:szCs w:val="22"/>
              </w:rPr>
              <w:t xml:space="preserve"> </w:t>
            </w:r>
            <w:r w:rsidRPr="008D4461">
              <w:rPr>
                <w:rStyle w:val="aff0"/>
                <w:color w:val="000000"/>
                <w:sz w:val="22"/>
                <w:szCs w:val="22"/>
                <w:shd w:val="clear" w:color="auto" w:fill="FFFFFF"/>
              </w:rPr>
              <w:t>(Graduate Management Admission Test)</w:t>
            </w:r>
            <w:r w:rsidRPr="008D4461">
              <w:rPr>
                <w:color w:val="FFFFFF"/>
                <w:kern w:val="36"/>
                <w:sz w:val="22"/>
                <w:szCs w:val="22"/>
              </w:rPr>
              <w:t xml:space="preserve"> -</w:t>
            </w:r>
            <w:r w:rsidRPr="00BC73A9">
              <w:rPr>
                <w:color w:val="000000"/>
                <w:sz w:val="22"/>
                <w:szCs w:val="22"/>
              </w:rPr>
              <w:t>– ускоренный курс</w:t>
            </w:r>
          </w:p>
        </w:tc>
        <w:tc>
          <w:tcPr>
            <w:tcW w:w="2084" w:type="dxa"/>
            <w:vAlign w:val="center"/>
          </w:tcPr>
          <w:p w14:paraId="11707C38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  <w:r w:rsidRPr="00313E5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80/6</w:t>
            </w:r>
          </w:p>
        </w:tc>
        <w:tc>
          <w:tcPr>
            <w:tcW w:w="2084" w:type="dxa"/>
            <w:vAlign w:val="center"/>
          </w:tcPr>
          <w:p w14:paraId="235A210D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53B2A5BF" w14:textId="77777777" w:rsidR="00FC01D0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FC01D0" w:rsidRPr="00313E56" w14:paraId="148944FA" w14:textId="77777777" w:rsidTr="00EE1DF6">
        <w:tc>
          <w:tcPr>
            <w:tcW w:w="675" w:type="dxa"/>
          </w:tcPr>
          <w:p w14:paraId="56FA6733" w14:textId="77777777" w:rsidR="00FC01D0" w:rsidRPr="008D4461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5F55EA7D" w14:textId="77777777" w:rsidR="00FC01D0" w:rsidRPr="00BC73A9" w:rsidRDefault="00FC01D0" w:rsidP="00EE1DF6">
            <w:pPr>
              <w:rPr>
                <w:color w:val="000000"/>
                <w:sz w:val="22"/>
                <w:szCs w:val="22"/>
              </w:rPr>
            </w:pPr>
            <w:r w:rsidRPr="00BC73A9">
              <w:rPr>
                <w:sz w:val="22"/>
                <w:szCs w:val="22"/>
              </w:rPr>
              <w:t xml:space="preserve">Английский для делового общения «Business English» </w:t>
            </w:r>
          </w:p>
        </w:tc>
        <w:tc>
          <w:tcPr>
            <w:tcW w:w="2084" w:type="dxa"/>
          </w:tcPr>
          <w:p w14:paraId="7E11AAE0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114/76/3</w:t>
            </w:r>
          </w:p>
        </w:tc>
        <w:tc>
          <w:tcPr>
            <w:tcW w:w="2084" w:type="dxa"/>
          </w:tcPr>
          <w:p w14:paraId="06D5620B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431EED7A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FC01D0" w:rsidRPr="00313E56" w14:paraId="1136737D" w14:textId="77777777" w:rsidTr="00EE1DF6">
        <w:tc>
          <w:tcPr>
            <w:tcW w:w="675" w:type="dxa"/>
          </w:tcPr>
          <w:p w14:paraId="7127F49F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24E074BE" w14:textId="77777777" w:rsidR="00FC01D0" w:rsidRPr="00BC73A9" w:rsidRDefault="00FC01D0" w:rsidP="00EE1DF6">
            <w:pPr>
              <w:rPr>
                <w:sz w:val="22"/>
                <w:szCs w:val="22"/>
              </w:rPr>
            </w:pPr>
            <w:r w:rsidRPr="00BC73A9">
              <w:rPr>
                <w:sz w:val="22"/>
                <w:szCs w:val="22"/>
              </w:rPr>
              <w:t>Английский для делового общения «Business English»</w:t>
            </w:r>
            <w:r w:rsidRPr="00BC73A9">
              <w:t xml:space="preserve"> </w:t>
            </w:r>
            <w:r w:rsidRPr="00BC73A9">
              <w:rPr>
                <w:sz w:val="22"/>
                <w:szCs w:val="22"/>
              </w:rPr>
              <w:t>- онлайн курс</w:t>
            </w:r>
          </w:p>
        </w:tc>
        <w:tc>
          <w:tcPr>
            <w:tcW w:w="2084" w:type="dxa"/>
            <w:vAlign w:val="center"/>
          </w:tcPr>
          <w:p w14:paraId="51EB75F6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165AE4">
              <w:rPr>
                <w:color w:val="000000"/>
                <w:sz w:val="22"/>
                <w:szCs w:val="22"/>
                <w:lang w:val="en-US"/>
              </w:rPr>
              <w:t>76/0/2</w:t>
            </w:r>
          </w:p>
        </w:tc>
        <w:tc>
          <w:tcPr>
            <w:tcW w:w="2084" w:type="dxa"/>
            <w:vAlign w:val="center"/>
          </w:tcPr>
          <w:p w14:paraId="51194F82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165AE4">
              <w:rPr>
                <w:sz w:val="22"/>
                <w:szCs w:val="22"/>
              </w:rPr>
              <w:t>заочная с использованием  ДОТ в полном объеме</w:t>
            </w:r>
          </w:p>
        </w:tc>
        <w:tc>
          <w:tcPr>
            <w:tcW w:w="2085" w:type="dxa"/>
            <w:vAlign w:val="center"/>
          </w:tcPr>
          <w:p w14:paraId="530C12B4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165AE4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 </w:t>
            </w:r>
            <w:r w:rsidRPr="00165AE4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FC01D0" w:rsidRPr="00313E56" w14:paraId="4B34A149" w14:textId="77777777" w:rsidTr="00EE1DF6">
        <w:tc>
          <w:tcPr>
            <w:tcW w:w="675" w:type="dxa"/>
          </w:tcPr>
          <w:p w14:paraId="70F92BB1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220E28BA" w14:textId="77777777" w:rsidR="00FC01D0" w:rsidRPr="00BC73A9" w:rsidRDefault="00FC01D0" w:rsidP="00EE1DF6">
            <w:pPr>
              <w:rPr>
                <w:color w:val="000000"/>
                <w:sz w:val="22"/>
                <w:szCs w:val="22"/>
              </w:rPr>
            </w:pPr>
            <w:r w:rsidRPr="00BC73A9">
              <w:rPr>
                <w:sz w:val="22"/>
                <w:szCs w:val="22"/>
              </w:rPr>
              <w:t xml:space="preserve">Практический курс разговорного английского языка </w:t>
            </w:r>
          </w:p>
        </w:tc>
        <w:tc>
          <w:tcPr>
            <w:tcW w:w="2084" w:type="dxa"/>
          </w:tcPr>
          <w:p w14:paraId="143D3221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</w:tcPr>
          <w:p w14:paraId="0AB8C534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6D720B9E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FC01D0" w:rsidRPr="00313E56" w14:paraId="1E6F0422" w14:textId="77777777" w:rsidTr="00EE1DF6">
        <w:tc>
          <w:tcPr>
            <w:tcW w:w="675" w:type="dxa"/>
          </w:tcPr>
          <w:p w14:paraId="3D1C5525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02FB4E4D" w14:textId="77777777" w:rsidR="00FC01D0" w:rsidRPr="00BC73A9" w:rsidRDefault="00FC01D0" w:rsidP="00EE1DF6">
            <w:pPr>
              <w:rPr>
                <w:color w:val="000000"/>
                <w:sz w:val="22"/>
                <w:szCs w:val="22"/>
              </w:rPr>
            </w:pPr>
            <w:r w:rsidRPr="00BC73A9">
              <w:rPr>
                <w:sz w:val="22"/>
                <w:szCs w:val="22"/>
              </w:rPr>
              <w:t xml:space="preserve">Ускоренный курс английского языка для академических целей (Уровень Pre-Intermediate) </w:t>
            </w:r>
          </w:p>
        </w:tc>
        <w:tc>
          <w:tcPr>
            <w:tcW w:w="2084" w:type="dxa"/>
          </w:tcPr>
          <w:p w14:paraId="7DF79BFD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</w:tcPr>
          <w:p w14:paraId="1F2825B6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623B77C7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FC01D0" w:rsidRPr="00313E56" w14:paraId="6BC2203B" w14:textId="77777777" w:rsidTr="00EE1DF6">
        <w:tc>
          <w:tcPr>
            <w:tcW w:w="675" w:type="dxa"/>
          </w:tcPr>
          <w:p w14:paraId="23FE42FA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6C5C3441" w14:textId="77777777" w:rsidR="00FC01D0" w:rsidRPr="00BC73A9" w:rsidRDefault="00FC01D0" w:rsidP="00EE1DF6">
            <w:pPr>
              <w:rPr>
                <w:color w:val="000000"/>
                <w:sz w:val="22"/>
                <w:szCs w:val="22"/>
              </w:rPr>
            </w:pPr>
            <w:r w:rsidRPr="00BC73A9">
              <w:rPr>
                <w:sz w:val="22"/>
                <w:szCs w:val="22"/>
              </w:rPr>
              <w:t>Финансовый английский: основной курс / Essentials Financial English</w:t>
            </w:r>
          </w:p>
        </w:tc>
        <w:tc>
          <w:tcPr>
            <w:tcW w:w="2084" w:type="dxa"/>
            <w:vAlign w:val="center"/>
          </w:tcPr>
          <w:p w14:paraId="284D8DBD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42434355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297AEC25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FC01D0" w:rsidRPr="00313E56" w14:paraId="78B10BEF" w14:textId="77777777" w:rsidTr="00EE1DF6">
        <w:tc>
          <w:tcPr>
            <w:tcW w:w="10421" w:type="dxa"/>
            <w:gridSpan w:val="5"/>
          </w:tcPr>
          <w:p w14:paraId="115B5AA4" w14:textId="77777777" w:rsidR="00FC01D0" w:rsidRPr="00313E56" w:rsidRDefault="00FC01D0" w:rsidP="00EE1DF6">
            <w:pPr>
              <w:jc w:val="center"/>
              <w:rPr>
                <w:b/>
                <w:sz w:val="22"/>
                <w:szCs w:val="22"/>
              </w:rPr>
            </w:pPr>
            <w:r w:rsidRPr="00313E56">
              <w:rPr>
                <w:b/>
                <w:sz w:val="22"/>
                <w:szCs w:val="22"/>
              </w:rPr>
              <w:t>Испанский язык</w:t>
            </w:r>
          </w:p>
        </w:tc>
      </w:tr>
      <w:tr w:rsidR="00FC01D0" w:rsidRPr="00313E56" w14:paraId="168AABFE" w14:textId="77777777" w:rsidTr="00EE1DF6">
        <w:tc>
          <w:tcPr>
            <w:tcW w:w="675" w:type="dxa"/>
          </w:tcPr>
          <w:p w14:paraId="3B23BF2B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6569AB76" w14:textId="77777777" w:rsidR="00FC01D0" w:rsidRPr="00313E56" w:rsidRDefault="00FC01D0" w:rsidP="00EE1DF6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Испанский язык </w:t>
            </w:r>
          </w:p>
          <w:p w14:paraId="21E3BBB7" w14:textId="77777777" w:rsidR="00FC01D0" w:rsidRPr="00313E56" w:rsidRDefault="00FC01D0" w:rsidP="00EE1DF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А1, ступень А1.1)</w:t>
            </w:r>
          </w:p>
        </w:tc>
        <w:tc>
          <w:tcPr>
            <w:tcW w:w="2084" w:type="dxa"/>
            <w:vAlign w:val="center"/>
          </w:tcPr>
          <w:p w14:paraId="38A519E6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30DF4BCC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016B9047" w14:textId="77777777" w:rsidR="00FC01D0" w:rsidRPr="0001354E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FC01D0" w:rsidRPr="00313E56" w14:paraId="0B4A71AE" w14:textId="77777777" w:rsidTr="00EE1DF6">
        <w:tc>
          <w:tcPr>
            <w:tcW w:w="675" w:type="dxa"/>
          </w:tcPr>
          <w:p w14:paraId="60F4EB97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2EFEEDAA" w14:textId="77777777" w:rsidR="00FC01D0" w:rsidRPr="00313E56" w:rsidRDefault="00FC01D0" w:rsidP="00EE1DF6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Испанский язык </w:t>
            </w:r>
          </w:p>
          <w:p w14:paraId="04F060D6" w14:textId="77777777" w:rsidR="00FC01D0" w:rsidRPr="00313E56" w:rsidRDefault="00FC01D0" w:rsidP="00EE1DF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А1, ступень А1.2)</w:t>
            </w:r>
          </w:p>
        </w:tc>
        <w:tc>
          <w:tcPr>
            <w:tcW w:w="2084" w:type="dxa"/>
            <w:vAlign w:val="center"/>
          </w:tcPr>
          <w:p w14:paraId="14BFAF90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18BED52C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6C04B2C0" w14:textId="77777777" w:rsidR="00FC01D0" w:rsidRPr="0001354E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FC01D0" w:rsidRPr="00313E56" w14:paraId="0229B1F7" w14:textId="77777777" w:rsidTr="00EE1DF6">
        <w:tc>
          <w:tcPr>
            <w:tcW w:w="675" w:type="dxa"/>
          </w:tcPr>
          <w:p w14:paraId="41F7D27D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5B52DAAD" w14:textId="77777777" w:rsidR="00FC01D0" w:rsidRPr="00313E56" w:rsidRDefault="00FC01D0" w:rsidP="00EE1DF6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Испанский язык </w:t>
            </w:r>
          </w:p>
          <w:p w14:paraId="149C13D0" w14:textId="77777777" w:rsidR="00FC01D0" w:rsidRPr="00313E56" w:rsidRDefault="00FC01D0" w:rsidP="00EE1DF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А2, ступень А2.1)</w:t>
            </w:r>
          </w:p>
        </w:tc>
        <w:tc>
          <w:tcPr>
            <w:tcW w:w="2084" w:type="dxa"/>
            <w:vAlign w:val="center"/>
          </w:tcPr>
          <w:p w14:paraId="42B0DACB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15C67B7C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7A7C0070" w14:textId="77777777" w:rsidR="00FC01D0" w:rsidRPr="0001354E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FC01D0" w:rsidRPr="00313E56" w14:paraId="17965814" w14:textId="77777777" w:rsidTr="00EE1DF6">
        <w:tc>
          <w:tcPr>
            <w:tcW w:w="675" w:type="dxa"/>
          </w:tcPr>
          <w:p w14:paraId="149D0C27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67E7E938" w14:textId="77777777" w:rsidR="00FC01D0" w:rsidRPr="00313E56" w:rsidRDefault="00FC01D0" w:rsidP="00EE1DF6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Испанский язык </w:t>
            </w:r>
          </w:p>
          <w:p w14:paraId="46EAEAE6" w14:textId="77777777" w:rsidR="00FC01D0" w:rsidRPr="00313E56" w:rsidRDefault="00FC01D0" w:rsidP="00EE1DF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А2, ступень А2.2)</w:t>
            </w:r>
          </w:p>
        </w:tc>
        <w:tc>
          <w:tcPr>
            <w:tcW w:w="2084" w:type="dxa"/>
            <w:vAlign w:val="center"/>
          </w:tcPr>
          <w:p w14:paraId="3D42666D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37603A84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01B1A868" w14:textId="77777777" w:rsidR="00FC01D0" w:rsidRPr="0001354E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FC01D0" w:rsidRPr="00313E56" w14:paraId="58C35B6E" w14:textId="77777777" w:rsidTr="00EE1DF6">
        <w:tc>
          <w:tcPr>
            <w:tcW w:w="675" w:type="dxa"/>
          </w:tcPr>
          <w:p w14:paraId="7DBDB6E1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721DCEBF" w14:textId="77777777" w:rsidR="00FC01D0" w:rsidRPr="00313E56" w:rsidRDefault="00FC01D0" w:rsidP="00EE1DF6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Испанский язык </w:t>
            </w:r>
          </w:p>
          <w:p w14:paraId="7C915CB6" w14:textId="77777777" w:rsidR="00FC01D0" w:rsidRPr="00313E56" w:rsidRDefault="00FC01D0" w:rsidP="00EE1DF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В1, ступень В1.1)</w:t>
            </w:r>
          </w:p>
        </w:tc>
        <w:tc>
          <w:tcPr>
            <w:tcW w:w="2084" w:type="dxa"/>
            <w:vAlign w:val="center"/>
          </w:tcPr>
          <w:p w14:paraId="6F9E9E89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3334E7AE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0FA8C612" w14:textId="77777777" w:rsidR="00FC01D0" w:rsidRPr="0001354E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FC01D0" w:rsidRPr="00313E56" w14:paraId="15F32D20" w14:textId="77777777" w:rsidTr="00EE1DF6">
        <w:tc>
          <w:tcPr>
            <w:tcW w:w="675" w:type="dxa"/>
          </w:tcPr>
          <w:p w14:paraId="59978252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246F6B31" w14:textId="77777777" w:rsidR="00FC01D0" w:rsidRPr="00313E56" w:rsidRDefault="00FC01D0" w:rsidP="00EE1DF6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Испанский язык </w:t>
            </w:r>
          </w:p>
          <w:p w14:paraId="617003C0" w14:textId="77777777" w:rsidR="00FC01D0" w:rsidRPr="00313E56" w:rsidRDefault="00FC01D0" w:rsidP="00EE1DF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В1, ступень В1.2)</w:t>
            </w:r>
          </w:p>
        </w:tc>
        <w:tc>
          <w:tcPr>
            <w:tcW w:w="2084" w:type="dxa"/>
            <w:vAlign w:val="center"/>
          </w:tcPr>
          <w:p w14:paraId="214CCB7F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1A278C73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7A43CBED" w14:textId="77777777" w:rsidR="00FC01D0" w:rsidRPr="0001354E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FC01D0" w:rsidRPr="00313E56" w14:paraId="608FAD90" w14:textId="77777777" w:rsidTr="00EE1DF6">
        <w:tc>
          <w:tcPr>
            <w:tcW w:w="10421" w:type="dxa"/>
            <w:gridSpan w:val="5"/>
          </w:tcPr>
          <w:p w14:paraId="2D16D900" w14:textId="77777777" w:rsidR="00FC01D0" w:rsidRPr="00313E56" w:rsidRDefault="00FC01D0" w:rsidP="00EE1DF6">
            <w:pPr>
              <w:jc w:val="center"/>
              <w:rPr>
                <w:b/>
                <w:sz w:val="22"/>
                <w:szCs w:val="22"/>
              </w:rPr>
            </w:pPr>
            <w:r w:rsidRPr="00313E56">
              <w:rPr>
                <w:b/>
                <w:sz w:val="22"/>
                <w:szCs w:val="22"/>
              </w:rPr>
              <w:t>Итальянский язык</w:t>
            </w:r>
          </w:p>
        </w:tc>
      </w:tr>
      <w:tr w:rsidR="00FC01D0" w:rsidRPr="00313E56" w14:paraId="5DEDFA7D" w14:textId="77777777" w:rsidTr="00EE1DF6">
        <w:tc>
          <w:tcPr>
            <w:tcW w:w="675" w:type="dxa"/>
          </w:tcPr>
          <w:p w14:paraId="030261FB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0D75868B" w14:textId="77777777" w:rsidR="00FC01D0" w:rsidRPr="00313E56" w:rsidRDefault="00FC01D0" w:rsidP="00EE1DF6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Итальянский язык</w:t>
            </w:r>
          </w:p>
          <w:p w14:paraId="70B74A5A" w14:textId="77777777" w:rsidR="00FC01D0" w:rsidRPr="00313E56" w:rsidRDefault="00FC01D0" w:rsidP="00EE1DF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А1, ступень А1.1)</w:t>
            </w:r>
          </w:p>
        </w:tc>
        <w:tc>
          <w:tcPr>
            <w:tcW w:w="2084" w:type="dxa"/>
            <w:vAlign w:val="center"/>
          </w:tcPr>
          <w:p w14:paraId="42AC56F5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6890BD02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13AFE4EC" w14:textId="77777777" w:rsidR="00FC01D0" w:rsidRPr="0001354E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FC01D0" w:rsidRPr="00313E56" w14:paraId="7E937AFE" w14:textId="77777777" w:rsidTr="00EE1DF6">
        <w:tc>
          <w:tcPr>
            <w:tcW w:w="675" w:type="dxa"/>
          </w:tcPr>
          <w:p w14:paraId="0DAF7590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1F3DDB39" w14:textId="77777777" w:rsidR="00FC01D0" w:rsidRPr="00313E56" w:rsidRDefault="00FC01D0" w:rsidP="00EE1DF6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Итальянский язык </w:t>
            </w:r>
          </w:p>
          <w:p w14:paraId="230FDF3E" w14:textId="77777777" w:rsidR="00FC01D0" w:rsidRPr="00313E56" w:rsidRDefault="00FC01D0" w:rsidP="00EE1DF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А1, ступень А1.2)</w:t>
            </w:r>
          </w:p>
        </w:tc>
        <w:tc>
          <w:tcPr>
            <w:tcW w:w="2084" w:type="dxa"/>
            <w:vAlign w:val="center"/>
          </w:tcPr>
          <w:p w14:paraId="32F41694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5913096D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4A5D7662" w14:textId="77777777" w:rsidR="00FC01D0" w:rsidRPr="0001354E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FC01D0" w:rsidRPr="00313E56" w14:paraId="6075EFE1" w14:textId="77777777" w:rsidTr="00EE1DF6">
        <w:tc>
          <w:tcPr>
            <w:tcW w:w="675" w:type="dxa"/>
          </w:tcPr>
          <w:p w14:paraId="7AE269F7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5B082722" w14:textId="77777777" w:rsidR="00FC01D0" w:rsidRPr="00313E56" w:rsidRDefault="00FC01D0" w:rsidP="00EE1DF6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Итальянский язык </w:t>
            </w:r>
          </w:p>
          <w:p w14:paraId="62D22DAC" w14:textId="77777777" w:rsidR="00FC01D0" w:rsidRPr="00313E56" w:rsidRDefault="00FC01D0" w:rsidP="00EE1DF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А2, ступень А2.1)</w:t>
            </w:r>
          </w:p>
        </w:tc>
        <w:tc>
          <w:tcPr>
            <w:tcW w:w="2084" w:type="dxa"/>
            <w:vAlign w:val="center"/>
          </w:tcPr>
          <w:p w14:paraId="342F1606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0D6CA54C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1C0E022B" w14:textId="77777777" w:rsidR="00FC01D0" w:rsidRPr="0001354E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FC01D0" w:rsidRPr="00313E56" w14:paraId="5EAB803B" w14:textId="77777777" w:rsidTr="00EE1DF6">
        <w:tc>
          <w:tcPr>
            <w:tcW w:w="675" w:type="dxa"/>
          </w:tcPr>
          <w:p w14:paraId="278076C9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0659D404" w14:textId="77777777" w:rsidR="00FC01D0" w:rsidRPr="00313E56" w:rsidRDefault="00FC01D0" w:rsidP="00EE1DF6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Итальянский язык </w:t>
            </w:r>
          </w:p>
          <w:p w14:paraId="3F274C82" w14:textId="77777777" w:rsidR="00FC01D0" w:rsidRPr="00313E56" w:rsidRDefault="00FC01D0" w:rsidP="00EE1DF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А2, ступень А2.2)</w:t>
            </w:r>
          </w:p>
        </w:tc>
        <w:tc>
          <w:tcPr>
            <w:tcW w:w="2084" w:type="dxa"/>
            <w:vAlign w:val="center"/>
          </w:tcPr>
          <w:p w14:paraId="61AEF3C3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0FCA6632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62BF4449" w14:textId="77777777" w:rsidR="00FC01D0" w:rsidRPr="0001354E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FC01D0" w:rsidRPr="00313E56" w14:paraId="3256548D" w14:textId="77777777" w:rsidTr="00EE1DF6">
        <w:tc>
          <w:tcPr>
            <w:tcW w:w="675" w:type="dxa"/>
          </w:tcPr>
          <w:p w14:paraId="74633DDC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1E490661" w14:textId="77777777" w:rsidR="00FC01D0" w:rsidRPr="00313E56" w:rsidRDefault="00FC01D0" w:rsidP="00EE1DF6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Итальянский язык</w:t>
            </w:r>
          </w:p>
          <w:p w14:paraId="7286689D" w14:textId="77777777" w:rsidR="00FC01D0" w:rsidRPr="00313E56" w:rsidRDefault="00FC01D0" w:rsidP="00EE1DF6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(уровень </w:t>
            </w:r>
            <w:r>
              <w:rPr>
                <w:sz w:val="22"/>
                <w:szCs w:val="22"/>
              </w:rPr>
              <w:t>В</w:t>
            </w:r>
            <w:r w:rsidRPr="00313E56">
              <w:rPr>
                <w:sz w:val="22"/>
                <w:szCs w:val="22"/>
              </w:rPr>
              <w:t xml:space="preserve">1, ступень </w:t>
            </w:r>
            <w:r>
              <w:rPr>
                <w:sz w:val="22"/>
                <w:szCs w:val="22"/>
              </w:rPr>
              <w:t>В</w:t>
            </w:r>
            <w:r w:rsidRPr="00313E56">
              <w:rPr>
                <w:sz w:val="22"/>
                <w:szCs w:val="22"/>
              </w:rPr>
              <w:t>1.1)</w:t>
            </w:r>
          </w:p>
        </w:tc>
        <w:tc>
          <w:tcPr>
            <w:tcW w:w="2084" w:type="dxa"/>
            <w:vAlign w:val="center"/>
          </w:tcPr>
          <w:p w14:paraId="296843C6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1FFCDCC5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42AE433D" w14:textId="77777777" w:rsidR="00FC01D0" w:rsidRPr="0001354E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FC01D0" w:rsidRPr="00313E56" w14:paraId="63807916" w14:textId="77777777" w:rsidTr="00EE1DF6">
        <w:tc>
          <w:tcPr>
            <w:tcW w:w="675" w:type="dxa"/>
          </w:tcPr>
          <w:p w14:paraId="34F67373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6DB7CE87" w14:textId="77777777" w:rsidR="00FC01D0" w:rsidRPr="00313E56" w:rsidRDefault="00FC01D0" w:rsidP="00EE1DF6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Итальянский язык </w:t>
            </w:r>
          </w:p>
          <w:p w14:paraId="3F7B0362" w14:textId="77777777" w:rsidR="00FC01D0" w:rsidRPr="00313E56" w:rsidRDefault="00FC01D0" w:rsidP="00EE1DF6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(уровень </w:t>
            </w:r>
            <w:r>
              <w:rPr>
                <w:sz w:val="22"/>
                <w:szCs w:val="22"/>
              </w:rPr>
              <w:t>В</w:t>
            </w:r>
            <w:r w:rsidRPr="00313E56">
              <w:rPr>
                <w:sz w:val="22"/>
                <w:szCs w:val="22"/>
              </w:rPr>
              <w:t xml:space="preserve">1, ступень </w:t>
            </w:r>
            <w:r>
              <w:rPr>
                <w:sz w:val="22"/>
                <w:szCs w:val="22"/>
              </w:rPr>
              <w:t>В</w:t>
            </w:r>
            <w:r w:rsidRPr="00313E56">
              <w:rPr>
                <w:sz w:val="22"/>
                <w:szCs w:val="22"/>
              </w:rPr>
              <w:t>1.2)</w:t>
            </w:r>
          </w:p>
        </w:tc>
        <w:tc>
          <w:tcPr>
            <w:tcW w:w="2084" w:type="dxa"/>
            <w:vAlign w:val="center"/>
          </w:tcPr>
          <w:p w14:paraId="6D3DA7A2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7154D44E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5E61A840" w14:textId="77777777" w:rsidR="00FC01D0" w:rsidRPr="0001354E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FC01D0" w:rsidRPr="00313E56" w14:paraId="6358355E" w14:textId="77777777" w:rsidTr="00EE1DF6">
        <w:tc>
          <w:tcPr>
            <w:tcW w:w="675" w:type="dxa"/>
          </w:tcPr>
          <w:p w14:paraId="52B23907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1A429AEF" w14:textId="77777777" w:rsidR="00FC01D0" w:rsidRPr="00313E56" w:rsidRDefault="00FC01D0" w:rsidP="00EE1DF6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Итальянский язык </w:t>
            </w:r>
          </w:p>
          <w:p w14:paraId="083E910E" w14:textId="77777777" w:rsidR="00FC01D0" w:rsidRPr="00313E56" w:rsidRDefault="00FC01D0" w:rsidP="00EE1DF6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(уровень </w:t>
            </w:r>
            <w:r>
              <w:rPr>
                <w:sz w:val="22"/>
                <w:szCs w:val="22"/>
              </w:rPr>
              <w:t>В</w:t>
            </w:r>
            <w:r w:rsidRPr="00313E56">
              <w:rPr>
                <w:sz w:val="22"/>
                <w:szCs w:val="22"/>
              </w:rPr>
              <w:t xml:space="preserve">2, ступень </w:t>
            </w:r>
            <w:r>
              <w:rPr>
                <w:sz w:val="22"/>
                <w:szCs w:val="22"/>
              </w:rPr>
              <w:t>В</w:t>
            </w:r>
            <w:r w:rsidRPr="00313E56">
              <w:rPr>
                <w:sz w:val="22"/>
                <w:szCs w:val="22"/>
              </w:rPr>
              <w:t>2.1)</w:t>
            </w:r>
          </w:p>
        </w:tc>
        <w:tc>
          <w:tcPr>
            <w:tcW w:w="2084" w:type="dxa"/>
            <w:vAlign w:val="center"/>
          </w:tcPr>
          <w:p w14:paraId="634F6B79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78DAF34B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02B48B7F" w14:textId="77777777" w:rsidR="00FC01D0" w:rsidRPr="0001354E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FC01D0" w:rsidRPr="00313E56" w14:paraId="7A1C6317" w14:textId="77777777" w:rsidTr="00EE1DF6">
        <w:tc>
          <w:tcPr>
            <w:tcW w:w="675" w:type="dxa"/>
          </w:tcPr>
          <w:p w14:paraId="4A0433C3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1E429DCD" w14:textId="77777777" w:rsidR="00FC01D0" w:rsidRPr="00313E56" w:rsidRDefault="00FC01D0" w:rsidP="00EE1DF6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Итальянский язык </w:t>
            </w:r>
          </w:p>
          <w:p w14:paraId="7CAC92C4" w14:textId="77777777" w:rsidR="00FC01D0" w:rsidRPr="00313E56" w:rsidRDefault="00FC01D0" w:rsidP="00EE1DF6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(уровень </w:t>
            </w:r>
            <w:r>
              <w:rPr>
                <w:sz w:val="22"/>
                <w:szCs w:val="22"/>
              </w:rPr>
              <w:t>В</w:t>
            </w:r>
            <w:r w:rsidRPr="00313E56">
              <w:rPr>
                <w:sz w:val="22"/>
                <w:szCs w:val="22"/>
              </w:rPr>
              <w:t xml:space="preserve">2, ступень </w:t>
            </w:r>
            <w:r>
              <w:rPr>
                <w:sz w:val="22"/>
                <w:szCs w:val="22"/>
              </w:rPr>
              <w:t>В</w:t>
            </w:r>
            <w:r w:rsidRPr="00313E56">
              <w:rPr>
                <w:sz w:val="22"/>
                <w:szCs w:val="22"/>
              </w:rPr>
              <w:t>2.2)</w:t>
            </w:r>
          </w:p>
        </w:tc>
        <w:tc>
          <w:tcPr>
            <w:tcW w:w="2084" w:type="dxa"/>
            <w:vAlign w:val="center"/>
          </w:tcPr>
          <w:p w14:paraId="03876C7B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7D596726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69D70D0C" w14:textId="77777777" w:rsidR="00FC01D0" w:rsidRPr="0001354E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FC01D0" w:rsidRPr="00313E56" w14:paraId="14BE7562" w14:textId="77777777" w:rsidTr="00EE1DF6">
        <w:tc>
          <w:tcPr>
            <w:tcW w:w="10421" w:type="dxa"/>
            <w:gridSpan w:val="5"/>
          </w:tcPr>
          <w:p w14:paraId="2E12727A" w14:textId="77777777" w:rsidR="00FC01D0" w:rsidRPr="00313E56" w:rsidRDefault="00FC01D0" w:rsidP="00EE1D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Португальский</w:t>
            </w:r>
            <w:r w:rsidRPr="00313E56">
              <w:rPr>
                <w:b/>
                <w:sz w:val="22"/>
                <w:szCs w:val="22"/>
              </w:rPr>
              <w:t xml:space="preserve"> язык</w:t>
            </w:r>
          </w:p>
        </w:tc>
      </w:tr>
      <w:tr w:rsidR="00FC01D0" w:rsidRPr="00313E56" w14:paraId="5DB4FB25" w14:textId="77777777" w:rsidTr="00EE1DF6">
        <w:tc>
          <w:tcPr>
            <w:tcW w:w="675" w:type="dxa"/>
          </w:tcPr>
          <w:p w14:paraId="69A9F9E1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38E41F4E" w14:textId="77777777" w:rsidR="00FC01D0" w:rsidRPr="00313E56" w:rsidRDefault="00FC01D0" w:rsidP="00EE1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Португальский</w:t>
            </w:r>
            <w:r w:rsidRPr="00313E56">
              <w:rPr>
                <w:sz w:val="22"/>
                <w:szCs w:val="22"/>
              </w:rPr>
              <w:t xml:space="preserve"> язык </w:t>
            </w:r>
          </w:p>
          <w:p w14:paraId="2291C2C3" w14:textId="77777777" w:rsidR="00FC01D0" w:rsidRPr="00313E56" w:rsidRDefault="00FC01D0" w:rsidP="00EE1DF6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(уровень </w:t>
            </w:r>
            <w:r>
              <w:rPr>
                <w:sz w:val="22"/>
                <w:szCs w:val="22"/>
              </w:rPr>
              <w:t>А1</w:t>
            </w:r>
            <w:r w:rsidRPr="00313E56">
              <w:rPr>
                <w:sz w:val="22"/>
                <w:szCs w:val="22"/>
              </w:rPr>
              <w:t xml:space="preserve">, ступень </w:t>
            </w:r>
            <w:r>
              <w:rPr>
                <w:sz w:val="22"/>
                <w:szCs w:val="22"/>
              </w:rPr>
              <w:t>А1</w:t>
            </w:r>
            <w:r w:rsidRPr="00313E56">
              <w:rPr>
                <w:sz w:val="22"/>
                <w:szCs w:val="22"/>
              </w:rPr>
              <w:t>.1)</w:t>
            </w:r>
          </w:p>
        </w:tc>
        <w:tc>
          <w:tcPr>
            <w:tcW w:w="2084" w:type="dxa"/>
            <w:vAlign w:val="center"/>
          </w:tcPr>
          <w:p w14:paraId="4CE97AFF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34205F68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58F8D94B" w14:textId="77777777" w:rsidR="00FC01D0" w:rsidRPr="0001354E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FC01D0" w:rsidRPr="00313E56" w14:paraId="53754901" w14:textId="77777777" w:rsidTr="00EE1DF6">
        <w:tc>
          <w:tcPr>
            <w:tcW w:w="675" w:type="dxa"/>
          </w:tcPr>
          <w:p w14:paraId="03139FAC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22E14C2C" w14:textId="77777777" w:rsidR="00FC01D0" w:rsidRPr="00313E56" w:rsidRDefault="00FC01D0" w:rsidP="00EE1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Португальский</w:t>
            </w:r>
            <w:r w:rsidRPr="00313E56">
              <w:rPr>
                <w:sz w:val="22"/>
                <w:szCs w:val="22"/>
              </w:rPr>
              <w:t xml:space="preserve"> язык </w:t>
            </w:r>
          </w:p>
          <w:p w14:paraId="383400CA" w14:textId="77777777" w:rsidR="00FC01D0" w:rsidRPr="00313E56" w:rsidRDefault="00FC01D0" w:rsidP="00EE1DF6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(уровень </w:t>
            </w:r>
            <w:r>
              <w:rPr>
                <w:sz w:val="22"/>
                <w:szCs w:val="22"/>
              </w:rPr>
              <w:t>А1</w:t>
            </w:r>
            <w:r w:rsidRPr="00313E56">
              <w:rPr>
                <w:sz w:val="22"/>
                <w:szCs w:val="22"/>
              </w:rPr>
              <w:t xml:space="preserve">, ступень </w:t>
            </w:r>
            <w:r>
              <w:rPr>
                <w:sz w:val="22"/>
                <w:szCs w:val="22"/>
              </w:rPr>
              <w:t>А1.2</w:t>
            </w:r>
            <w:r w:rsidRPr="00313E56">
              <w:rPr>
                <w:sz w:val="22"/>
                <w:szCs w:val="22"/>
              </w:rPr>
              <w:t>)</w:t>
            </w:r>
          </w:p>
        </w:tc>
        <w:tc>
          <w:tcPr>
            <w:tcW w:w="2084" w:type="dxa"/>
            <w:vAlign w:val="center"/>
          </w:tcPr>
          <w:p w14:paraId="3E0F16D5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63EBADDD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6379D1DF" w14:textId="77777777" w:rsidR="00FC01D0" w:rsidRPr="0001354E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FC01D0" w:rsidRPr="00313E56" w14:paraId="5127AABC" w14:textId="77777777" w:rsidTr="00EE1DF6">
        <w:tc>
          <w:tcPr>
            <w:tcW w:w="675" w:type="dxa"/>
          </w:tcPr>
          <w:p w14:paraId="557E81E8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714A7340" w14:textId="77777777" w:rsidR="00FC01D0" w:rsidRPr="00313E56" w:rsidRDefault="00FC01D0" w:rsidP="00EE1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Португальский</w:t>
            </w:r>
            <w:r w:rsidRPr="00313E56">
              <w:rPr>
                <w:sz w:val="22"/>
                <w:szCs w:val="22"/>
              </w:rPr>
              <w:t xml:space="preserve"> язык </w:t>
            </w:r>
          </w:p>
          <w:p w14:paraId="50345383" w14:textId="77777777" w:rsidR="00FC01D0" w:rsidRPr="00313E56" w:rsidRDefault="00FC01D0" w:rsidP="00EE1DF6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(уровень </w:t>
            </w:r>
            <w:r>
              <w:rPr>
                <w:sz w:val="22"/>
                <w:szCs w:val="22"/>
              </w:rPr>
              <w:t>А2</w:t>
            </w:r>
            <w:r w:rsidRPr="00313E56">
              <w:rPr>
                <w:sz w:val="22"/>
                <w:szCs w:val="22"/>
              </w:rPr>
              <w:t xml:space="preserve">, ступень </w:t>
            </w:r>
            <w:r>
              <w:rPr>
                <w:sz w:val="22"/>
                <w:szCs w:val="22"/>
              </w:rPr>
              <w:t>А2</w:t>
            </w:r>
            <w:r w:rsidRPr="00313E56">
              <w:rPr>
                <w:sz w:val="22"/>
                <w:szCs w:val="22"/>
              </w:rPr>
              <w:t>.1)</w:t>
            </w:r>
          </w:p>
        </w:tc>
        <w:tc>
          <w:tcPr>
            <w:tcW w:w="2084" w:type="dxa"/>
            <w:vAlign w:val="center"/>
          </w:tcPr>
          <w:p w14:paraId="0274ACC6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5114D5C9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275A6028" w14:textId="77777777" w:rsidR="00FC01D0" w:rsidRPr="0001354E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FC01D0" w:rsidRPr="00313E56" w14:paraId="54138590" w14:textId="77777777" w:rsidTr="00EE1DF6">
        <w:tc>
          <w:tcPr>
            <w:tcW w:w="675" w:type="dxa"/>
          </w:tcPr>
          <w:p w14:paraId="79CDBDB8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64F42A5C" w14:textId="77777777" w:rsidR="00FC01D0" w:rsidRPr="00313E56" w:rsidRDefault="00FC01D0" w:rsidP="00EE1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Португальский</w:t>
            </w:r>
            <w:r w:rsidRPr="00313E56">
              <w:rPr>
                <w:sz w:val="22"/>
                <w:szCs w:val="22"/>
              </w:rPr>
              <w:t xml:space="preserve"> язык </w:t>
            </w:r>
          </w:p>
          <w:p w14:paraId="060A08A2" w14:textId="77777777" w:rsidR="00FC01D0" w:rsidRPr="00313E56" w:rsidRDefault="00FC01D0" w:rsidP="00EE1DF6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(уровень </w:t>
            </w:r>
            <w:r>
              <w:rPr>
                <w:sz w:val="22"/>
                <w:szCs w:val="22"/>
              </w:rPr>
              <w:t>А2</w:t>
            </w:r>
            <w:r w:rsidRPr="00313E56">
              <w:rPr>
                <w:sz w:val="22"/>
                <w:szCs w:val="22"/>
              </w:rPr>
              <w:t xml:space="preserve">, ступень </w:t>
            </w:r>
            <w:r>
              <w:rPr>
                <w:sz w:val="22"/>
                <w:szCs w:val="22"/>
              </w:rPr>
              <w:t>А2.2</w:t>
            </w:r>
            <w:r w:rsidRPr="00313E56">
              <w:rPr>
                <w:sz w:val="22"/>
                <w:szCs w:val="22"/>
              </w:rPr>
              <w:t>)</w:t>
            </w:r>
          </w:p>
        </w:tc>
        <w:tc>
          <w:tcPr>
            <w:tcW w:w="2084" w:type="dxa"/>
            <w:vAlign w:val="center"/>
          </w:tcPr>
          <w:p w14:paraId="49F9CFF8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0FAC41E0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5E67ED9D" w14:textId="77777777" w:rsidR="00FC01D0" w:rsidRPr="0001354E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FC01D0" w:rsidRPr="00313E56" w14:paraId="3B2224B1" w14:textId="77777777" w:rsidTr="00EE1DF6">
        <w:tc>
          <w:tcPr>
            <w:tcW w:w="10421" w:type="dxa"/>
            <w:gridSpan w:val="5"/>
          </w:tcPr>
          <w:p w14:paraId="0BF7C3E0" w14:textId="77777777" w:rsidR="00FC01D0" w:rsidRPr="00313E56" w:rsidRDefault="00FC01D0" w:rsidP="00EE1DF6">
            <w:pPr>
              <w:jc w:val="center"/>
              <w:rPr>
                <w:b/>
                <w:sz w:val="22"/>
                <w:szCs w:val="22"/>
              </w:rPr>
            </w:pPr>
            <w:r w:rsidRPr="00313E56">
              <w:rPr>
                <w:b/>
                <w:sz w:val="22"/>
                <w:szCs w:val="22"/>
              </w:rPr>
              <w:t>Китайский язык</w:t>
            </w:r>
          </w:p>
        </w:tc>
      </w:tr>
      <w:tr w:rsidR="00FC01D0" w:rsidRPr="00313E56" w14:paraId="2A8E7137" w14:textId="77777777" w:rsidTr="00EE1DF6">
        <w:tc>
          <w:tcPr>
            <w:tcW w:w="675" w:type="dxa"/>
          </w:tcPr>
          <w:p w14:paraId="27E67C9C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50472C23" w14:textId="77777777" w:rsidR="00FC01D0" w:rsidRPr="00313E56" w:rsidRDefault="00FC01D0" w:rsidP="00EE1DF6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Китайский язык  </w:t>
            </w:r>
          </w:p>
          <w:p w14:paraId="55750EC9" w14:textId="77777777" w:rsidR="00FC01D0" w:rsidRPr="00313E56" w:rsidRDefault="00FC01D0" w:rsidP="00EE1DF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(1 этап)</w:t>
            </w:r>
          </w:p>
        </w:tc>
        <w:tc>
          <w:tcPr>
            <w:tcW w:w="2084" w:type="dxa"/>
          </w:tcPr>
          <w:p w14:paraId="06C50738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114/112/3</w:t>
            </w:r>
          </w:p>
        </w:tc>
        <w:tc>
          <w:tcPr>
            <w:tcW w:w="2084" w:type="dxa"/>
          </w:tcPr>
          <w:p w14:paraId="4FB2ACC9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297305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149B72C3" w14:textId="77777777" w:rsidR="00FC01D0" w:rsidRPr="0001354E" w:rsidRDefault="00FC01D0" w:rsidP="00EE1DF6">
            <w:pPr>
              <w:jc w:val="center"/>
              <w:rPr>
                <w:sz w:val="22"/>
                <w:szCs w:val="22"/>
              </w:rPr>
            </w:pPr>
            <w:r w:rsidRPr="0001354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  <w:r w:rsidRPr="0001354E">
              <w:rPr>
                <w:sz w:val="22"/>
                <w:szCs w:val="22"/>
              </w:rPr>
              <w:t>000,00</w:t>
            </w:r>
          </w:p>
        </w:tc>
      </w:tr>
      <w:tr w:rsidR="00FC01D0" w:rsidRPr="00313E56" w14:paraId="1A515A69" w14:textId="77777777" w:rsidTr="00EE1DF6">
        <w:tc>
          <w:tcPr>
            <w:tcW w:w="675" w:type="dxa"/>
          </w:tcPr>
          <w:p w14:paraId="359A24AC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757D9E37" w14:textId="77777777" w:rsidR="00FC01D0" w:rsidRPr="00313E56" w:rsidRDefault="00FC01D0" w:rsidP="00EE1DF6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Китайский язык  </w:t>
            </w:r>
          </w:p>
          <w:p w14:paraId="6F2BABF9" w14:textId="77777777" w:rsidR="00FC01D0" w:rsidRPr="00313E56" w:rsidRDefault="00FC01D0" w:rsidP="00EE1DF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(2 этап)</w:t>
            </w:r>
          </w:p>
        </w:tc>
        <w:tc>
          <w:tcPr>
            <w:tcW w:w="2084" w:type="dxa"/>
          </w:tcPr>
          <w:p w14:paraId="7971635E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114/112/3</w:t>
            </w:r>
          </w:p>
        </w:tc>
        <w:tc>
          <w:tcPr>
            <w:tcW w:w="2084" w:type="dxa"/>
          </w:tcPr>
          <w:p w14:paraId="0DFE0D5B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297305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66530771" w14:textId="77777777" w:rsidR="00FC01D0" w:rsidRPr="0001354E" w:rsidRDefault="00FC01D0" w:rsidP="00EE1DF6">
            <w:pPr>
              <w:jc w:val="center"/>
              <w:rPr>
                <w:sz w:val="22"/>
                <w:szCs w:val="22"/>
              </w:rPr>
            </w:pPr>
            <w:r w:rsidRPr="0001354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  <w:r w:rsidRPr="0001354E">
              <w:rPr>
                <w:sz w:val="22"/>
                <w:szCs w:val="22"/>
              </w:rPr>
              <w:t>000,00</w:t>
            </w:r>
          </w:p>
        </w:tc>
      </w:tr>
      <w:tr w:rsidR="00FC01D0" w:rsidRPr="00313E56" w14:paraId="13D32F6C" w14:textId="77777777" w:rsidTr="00EE1DF6">
        <w:tc>
          <w:tcPr>
            <w:tcW w:w="675" w:type="dxa"/>
          </w:tcPr>
          <w:p w14:paraId="3E063840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0FA8BB61" w14:textId="77777777" w:rsidR="00FC01D0" w:rsidRPr="00313E56" w:rsidRDefault="00FC01D0" w:rsidP="00EE1DF6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Китайский язык  </w:t>
            </w:r>
          </w:p>
          <w:p w14:paraId="572940B1" w14:textId="77777777" w:rsidR="00FC01D0" w:rsidRPr="00313E56" w:rsidRDefault="00FC01D0" w:rsidP="00EE1DF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(3 этап)</w:t>
            </w:r>
          </w:p>
        </w:tc>
        <w:tc>
          <w:tcPr>
            <w:tcW w:w="2084" w:type="dxa"/>
          </w:tcPr>
          <w:p w14:paraId="64A3B8F0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114/112/3</w:t>
            </w:r>
          </w:p>
        </w:tc>
        <w:tc>
          <w:tcPr>
            <w:tcW w:w="2084" w:type="dxa"/>
          </w:tcPr>
          <w:p w14:paraId="77FACBF1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297305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6B6EC6F2" w14:textId="77777777" w:rsidR="00FC01D0" w:rsidRPr="0001354E" w:rsidRDefault="00FC01D0" w:rsidP="00EE1DF6">
            <w:pPr>
              <w:jc w:val="center"/>
              <w:rPr>
                <w:sz w:val="22"/>
                <w:szCs w:val="22"/>
              </w:rPr>
            </w:pPr>
            <w:r w:rsidRPr="0001354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  <w:r w:rsidRPr="0001354E">
              <w:rPr>
                <w:sz w:val="22"/>
                <w:szCs w:val="22"/>
              </w:rPr>
              <w:t>000,00</w:t>
            </w:r>
          </w:p>
        </w:tc>
      </w:tr>
      <w:tr w:rsidR="00FC01D0" w:rsidRPr="00313E56" w14:paraId="709B092C" w14:textId="77777777" w:rsidTr="00EE1DF6">
        <w:tc>
          <w:tcPr>
            <w:tcW w:w="675" w:type="dxa"/>
            <w:tcBorders>
              <w:bottom w:val="single" w:sz="4" w:space="0" w:color="auto"/>
            </w:tcBorders>
          </w:tcPr>
          <w:p w14:paraId="27CEFF4E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14:paraId="4B25083C" w14:textId="77777777" w:rsidR="00FC01D0" w:rsidRPr="00313E56" w:rsidRDefault="00FC01D0" w:rsidP="00EE1DF6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Китайский язык  </w:t>
            </w:r>
          </w:p>
          <w:p w14:paraId="66B9C8C6" w14:textId="77777777" w:rsidR="00FC01D0" w:rsidRPr="00313E56" w:rsidRDefault="00FC01D0" w:rsidP="00EE1DF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(4 этап)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0058521D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114/112/3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5752D184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297305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1F3C8A86" w14:textId="77777777" w:rsidR="00FC01D0" w:rsidRPr="0001354E" w:rsidRDefault="00FC01D0" w:rsidP="00EE1DF6">
            <w:pPr>
              <w:jc w:val="center"/>
              <w:rPr>
                <w:sz w:val="22"/>
                <w:szCs w:val="22"/>
              </w:rPr>
            </w:pPr>
            <w:r w:rsidRPr="0001354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  <w:r w:rsidRPr="0001354E">
              <w:rPr>
                <w:sz w:val="22"/>
                <w:szCs w:val="22"/>
              </w:rPr>
              <w:t>000,00</w:t>
            </w:r>
          </w:p>
        </w:tc>
      </w:tr>
      <w:tr w:rsidR="00FC01D0" w:rsidRPr="00313E56" w14:paraId="7817F9E0" w14:textId="77777777" w:rsidTr="00EE1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DCAA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2D03" w14:textId="77777777" w:rsidR="00FC01D0" w:rsidRPr="00313E56" w:rsidRDefault="00FC01D0" w:rsidP="00EE1DF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Практический</w:t>
            </w:r>
            <w:r w:rsidRPr="00313E56">
              <w:rPr>
                <w:sz w:val="22"/>
                <w:szCs w:val="22"/>
              </w:rPr>
              <w:t xml:space="preserve"> китайский язык. Лингвострановедение.</w:t>
            </w:r>
            <w:r>
              <w:rPr>
                <w:sz w:val="22"/>
                <w:szCs w:val="22"/>
              </w:rPr>
              <w:t xml:space="preserve"> Регионоведение.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C254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114/112/3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DC45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297305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0F0B" w14:textId="77777777" w:rsidR="00FC01D0" w:rsidRPr="0001354E" w:rsidRDefault="00FC01D0" w:rsidP="00EE1DF6">
            <w:pPr>
              <w:jc w:val="center"/>
              <w:rPr>
                <w:sz w:val="22"/>
                <w:szCs w:val="22"/>
              </w:rPr>
            </w:pPr>
            <w:r w:rsidRPr="0001354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  <w:r w:rsidRPr="0001354E">
              <w:rPr>
                <w:sz w:val="22"/>
                <w:szCs w:val="22"/>
              </w:rPr>
              <w:t>000,00</w:t>
            </w:r>
          </w:p>
        </w:tc>
      </w:tr>
      <w:tr w:rsidR="00FC01D0" w:rsidRPr="00313E56" w14:paraId="3E442DAA" w14:textId="77777777" w:rsidTr="00EE1DF6">
        <w:tc>
          <w:tcPr>
            <w:tcW w:w="675" w:type="dxa"/>
          </w:tcPr>
          <w:p w14:paraId="4ADA0142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286F169F" w14:textId="77777777" w:rsidR="00FC01D0" w:rsidRPr="00313E56" w:rsidRDefault="00FC01D0" w:rsidP="00EE1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Разговорный </w:t>
            </w:r>
            <w:r w:rsidRPr="00313E56">
              <w:rPr>
                <w:sz w:val="22"/>
                <w:szCs w:val="22"/>
              </w:rPr>
              <w:t>китайский язык. Лингвострановедение.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4" w:type="dxa"/>
            <w:vAlign w:val="center"/>
          </w:tcPr>
          <w:p w14:paraId="48C39CD7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 /112</w:t>
            </w:r>
            <w:r w:rsidRPr="00313E56">
              <w:rPr>
                <w:sz w:val="22"/>
                <w:szCs w:val="22"/>
              </w:rPr>
              <w:t xml:space="preserve"> /3</w:t>
            </w:r>
          </w:p>
        </w:tc>
        <w:tc>
          <w:tcPr>
            <w:tcW w:w="2084" w:type="dxa"/>
            <w:vAlign w:val="center"/>
          </w:tcPr>
          <w:p w14:paraId="1364BE19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1ADD7E54" w14:textId="77777777" w:rsidR="00FC01D0" w:rsidRPr="0001354E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FC01D0" w:rsidRPr="00313E56" w14:paraId="72816E01" w14:textId="77777777" w:rsidTr="00EE1DF6">
        <w:tc>
          <w:tcPr>
            <w:tcW w:w="10421" w:type="dxa"/>
            <w:gridSpan w:val="5"/>
          </w:tcPr>
          <w:p w14:paraId="5898A1BB" w14:textId="77777777" w:rsidR="00FC01D0" w:rsidRPr="00313E56" w:rsidRDefault="00FC01D0" w:rsidP="00EE1D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Арабский</w:t>
            </w:r>
            <w:r w:rsidRPr="00313E56">
              <w:rPr>
                <w:b/>
                <w:sz w:val="22"/>
                <w:szCs w:val="22"/>
              </w:rPr>
              <w:t xml:space="preserve"> язык</w:t>
            </w:r>
          </w:p>
        </w:tc>
      </w:tr>
      <w:tr w:rsidR="00FC01D0" w:rsidRPr="00313E56" w14:paraId="33433FF6" w14:textId="77777777" w:rsidTr="00EE1DF6">
        <w:tc>
          <w:tcPr>
            <w:tcW w:w="675" w:type="dxa"/>
          </w:tcPr>
          <w:p w14:paraId="6A660BDB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67E1B52F" w14:textId="77777777" w:rsidR="00FC01D0" w:rsidRPr="00313E56" w:rsidRDefault="00FC01D0" w:rsidP="00EE1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Арабский</w:t>
            </w:r>
            <w:r w:rsidRPr="00313E56">
              <w:rPr>
                <w:sz w:val="22"/>
                <w:szCs w:val="22"/>
              </w:rPr>
              <w:t xml:space="preserve"> язык  </w:t>
            </w:r>
          </w:p>
          <w:p w14:paraId="58F0CA1A" w14:textId="77777777" w:rsidR="00FC01D0" w:rsidRPr="00313E56" w:rsidRDefault="00FC01D0" w:rsidP="00EE1DF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(1 этап</w:t>
            </w:r>
            <w:r>
              <w:rPr>
                <w:sz w:val="22"/>
                <w:szCs w:val="22"/>
              </w:rPr>
              <w:t>- начальный уровень)</w:t>
            </w:r>
            <w:r w:rsidRPr="00313E56">
              <w:rPr>
                <w:sz w:val="22"/>
                <w:szCs w:val="22"/>
              </w:rPr>
              <w:t>)</w:t>
            </w:r>
          </w:p>
        </w:tc>
        <w:tc>
          <w:tcPr>
            <w:tcW w:w="2084" w:type="dxa"/>
          </w:tcPr>
          <w:p w14:paraId="28863538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114/112/3</w:t>
            </w:r>
          </w:p>
        </w:tc>
        <w:tc>
          <w:tcPr>
            <w:tcW w:w="2084" w:type="dxa"/>
          </w:tcPr>
          <w:p w14:paraId="3FB45CCB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4A67C2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05589B1C" w14:textId="77777777" w:rsidR="00FC01D0" w:rsidRPr="0001354E" w:rsidRDefault="00FC01D0" w:rsidP="00EE1DF6">
            <w:pPr>
              <w:jc w:val="center"/>
              <w:rPr>
                <w:sz w:val="22"/>
                <w:szCs w:val="22"/>
              </w:rPr>
            </w:pPr>
            <w:r w:rsidRPr="0001354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  <w:r w:rsidRPr="0001354E">
              <w:rPr>
                <w:sz w:val="22"/>
                <w:szCs w:val="22"/>
              </w:rPr>
              <w:t>000,00</w:t>
            </w:r>
          </w:p>
        </w:tc>
      </w:tr>
      <w:tr w:rsidR="00FC01D0" w:rsidRPr="00313E56" w14:paraId="577E8C31" w14:textId="77777777" w:rsidTr="00EE1DF6">
        <w:tc>
          <w:tcPr>
            <w:tcW w:w="675" w:type="dxa"/>
          </w:tcPr>
          <w:p w14:paraId="35F9A273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44D9E6B3" w14:textId="77777777" w:rsidR="00FC01D0" w:rsidRPr="00313E56" w:rsidRDefault="00FC01D0" w:rsidP="00EE1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Арабский</w:t>
            </w:r>
            <w:r w:rsidRPr="00313E56">
              <w:rPr>
                <w:sz w:val="22"/>
                <w:szCs w:val="22"/>
              </w:rPr>
              <w:t xml:space="preserve"> язык  </w:t>
            </w:r>
          </w:p>
          <w:p w14:paraId="76744175" w14:textId="77777777" w:rsidR="00FC01D0" w:rsidRPr="00313E56" w:rsidRDefault="00FC01D0" w:rsidP="00EE1DF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(2 этап)</w:t>
            </w:r>
          </w:p>
        </w:tc>
        <w:tc>
          <w:tcPr>
            <w:tcW w:w="2084" w:type="dxa"/>
          </w:tcPr>
          <w:p w14:paraId="65001CF0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114/112/3</w:t>
            </w:r>
          </w:p>
        </w:tc>
        <w:tc>
          <w:tcPr>
            <w:tcW w:w="2084" w:type="dxa"/>
          </w:tcPr>
          <w:p w14:paraId="506311B5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4A67C2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03AB2386" w14:textId="77777777" w:rsidR="00FC01D0" w:rsidRPr="0001354E" w:rsidRDefault="00FC01D0" w:rsidP="00EE1DF6">
            <w:pPr>
              <w:jc w:val="center"/>
              <w:rPr>
                <w:sz w:val="22"/>
                <w:szCs w:val="22"/>
              </w:rPr>
            </w:pPr>
            <w:r w:rsidRPr="0001354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  <w:r w:rsidRPr="0001354E">
              <w:rPr>
                <w:sz w:val="22"/>
                <w:szCs w:val="22"/>
              </w:rPr>
              <w:t>000,00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3493"/>
        <w:gridCol w:w="2084"/>
        <w:gridCol w:w="2084"/>
        <w:gridCol w:w="2085"/>
      </w:tblGrid>
      <w:tr w:rsidR="00FC01D0" w:rsidRPr="00313E56" w14:paraId="06BAE442" w14:textId="77777777" w:rsidTr="00EE1DF6">
        <w:tc>
          <w:tcPr>
            <w:tcW w:w="10421" w:type="dxa"/>
            <w:gridSpan w:val="5"/>
            <w:tcBorders>
              <w:top w:val="single" w:sz="4" w:space="0" w:color="auto"/>
            </w:tcBorders>
          </w:tcPr>
          <w:p w14:paraId="2CD51CB4" w14:textId="77777777" w:rsidR="00FC01D0" w:rsidRPr="00313E56" w:rsidRDefault="00FC01D0" w:rsidP="00EE1DF6">
            <w:pPr>
              <w:jc w:val="center"/>
              <w:rPr>
                <w:b/>
                <w:sz w:val="22"/>
                <w:szCs w:val="22"/>
              </w:rPr>
            </w:pPr>
            <w:r w:rsidRPr="00313E56">
              <w:rPr>
                <w:b/>
                <w:sz w:val="22"/>
                <w:szCs w:val="22"/>
              </w:rPr>
              <w:t>Немецкий язык</w:t>
            </w:r>
          </w:p>
        </w:tc>
      </w:tr>
      <w:tr w:rsidR="00FC01D0" w:rsidRPr="00313E56" w14:paraId="1E7F25EE" w14:textId="77777777" w:rsidTr="00EE1DF6">
        <w:tc>
          <w:tcPr>
            <w:tcW w:w="675" w:type="dxa"/>
          </w:tcPr>
          <w:p w14:paraId="4AD37AAA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2E159890" w14:textId="77777777" w:rsidR="00FC01D0" w:rsidRPr="00313E56" w:rsidRDefault="00FC01D0" w:rsidP="00EE1DF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Немецкий язык </w:t>
            </w:r>
          </w:p>
          <w:p w14:paraId="0D8A86C3" w14:textId="77777777" w:rsidR="00FC01D0" w:rsidRPr="00313E56" w:rsidRDefault="00FC01D0" w:rsidP="00EE1DF6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А1, ступень А1.1)</w:t>
            </w:r>
          </w:p>
        </w:tc>
        <w:tc>
          <w:tcPr>
            <w:tcW w:w="2084" w:type="dxa"/>
            <w:vAlign w:val="center"/>
          </w:tcPr>
          <w:p w14:paraId="16608E08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11357C4F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4BEEAD67" w14:textId="77777777" w:rsidR="00FC01D0" w:rsidRPr="0001354E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FC01D0" w:rsidRPr="00313E56" w14:paraId="26F0740E" w14:textId="77777777" w:rsidTr="00EE1DF6">
        <w:tc>
          <w:tcPr>
            <w:tcW w:w="675" w:type="dxa"/>
          </w:tcPr>
          <w:p w14:paraId="0EDEE951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18A97157" w14:textId="77777777" w:rsidR="00FC01D0" w:rsidRPr="00313E56" w:rsidRDefault="00FC01D0" w:rsidP="00EE1DF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Немецкий язык </w:t>
            </w:r>
          </w:p>
          <w:p w14:paraId="376DD0D3" w14:textId="77777777" w:rsidR="00FC01D0" w:rsidRPr="00313E56" w:rsidRDefault="00FC01D0" w:rsidP="00EE1DF6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А1, ступень А1.2)</w:t>
            </w:r>
          </w:p>
        </w:tc>
        <w:tc>
          <w:tcPr>
            <w:tcW w:w="2084" w:type="dxa"/>
            <w:vAlign w:val="center"/>
          </w:tcPr>
          <w:p w14:paraId="0AF10DAA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5CA5F285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6555C842" w14:textId="77777777" w:rsidR="00FC01D0" w:rsidRPr="0001354E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FC01D0" w:rsidRPr="00313E56" w14:paraId="58D7354F" w14:textId="77777777" w:rsidTr="00EE1DF6">
        <w:tc>
          <w:tcPr>
            <w:tcW w:w="675" w:type="dxa"/>
          </w:tcPr>
          <w:p w14:paraId="71A0FC06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47F16233" w14:textId="77777777" w:rsidR="00FC01D0" w:rsidRPr="00313E56" w:rsidRDefault="00FC01D0" w:rsidP="00EE1DF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Немецкий язык </w:t>
            </w:r>
          </w:p>
          <w:p w14:paraId="12510749" w14:textId="77777777" w:rsidR="00FC01D0" w:rsidRPr="00313E56" w:rsidRDefault="00FC01D0" w:rsidP="00EE1DF6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А2, ступень А2.1)</w:t>
            </w:r>
          </w:p>
        </w:tc>
        <w:tc>
          <w:tcPr>
            <w:tcW w:w="2084" w:type="dxa"/>
            <w:vAlign w:val="center"/>
          </w:tcPr>
          <w:p w14:paraId="49913D4E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63E9C59B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1A4EB735" w14:textId="77777777" w:rsidR="00FC01D0" w:rsidRPr="0001354E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FC01D0" w:rsidRPr="00313E56" w14:paraId="48830699" w14:textId="77777777" w:rsidTr="00EE1DF6">
        <w:tc>
          <w:tcPr>
            <w:tcW w:w="675" w:type="dxa"/>
          </w:tcPr>
          <w:p w14:paraId="5324F55C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4BE5A635" w14:textId="77777777" w:rsidR="00FC01D0" w:rsidRPr="00313E56" w:rsidRDefault="00FC01D0" w:rsidP="00EE1DF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Немецкий язык  </w:t>
            </w:r>
          </w:p>
          <w:p w14:paraId="44262CA6" w14:textId="77777777" w:rsidR="00FC01D0" w:rsidRPr="00313E56" w:rsidRDefault="00FC01D0" w:rsidP="00EE1DF6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А2, ступень А2.2)</w:t>
            </w:r>
          </w:p>
        </w:tc>
        <w:tc>
          <w:tcPr>
            <w:tcW w:w="2084" w:type="dxa"/>
            <w:vAlign w:val="center"/>
          </w:tcPr>
          <w:p w14:paraId="078BBDA4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16F6EE2F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1A1C3DFE" w14:textId="77777777" w:rsidR="00FC01D0" w:rsidRPr="0001354E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FC01D0" w:rsidRPr="00313E56" w14:paraId="7F2933D3" w14:textId="77777777" w:rsidTr="00EE1DF6">
        <w:tc>
          <w:tcPr>
            <w:tcW w:w="675" w:type="dxa"/>
          </w:tcPr>
          <w:p w14:paraId="65A106CD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6D8EE3E6" w14:textId="77777777" w:rsidR="00FC01D0" w:rsidRPr="00313E56" w:rsidRDefault="00FC01D0" w:rsidP="00EE1DF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Немецкий язык </w:t>
            </w:r>
          </w:p>
          <w:p w14:paraId="1DC9F14F" w14:textId="77777777" w:rsidR="00FC01D0" w:rsidRPr="00313E56" w:rsidRDefault="00FC01D0" w:rsidP="00EE1DF6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В1, ступень В1.1)</w:t>
            </w:r>
          </w:p>
        </w:tc>
        <w:tc>
          <w:tcPr>
            <w:tcW w:w="2084" w:type="dxa"/>
            <w:vAlign w:val="center"/>
          </w:tcPr>
          <w:p w14:paraId="673B15D3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60C12D58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6DF5862C" w14:textId="77777777" w:rsidR="00FC01D0" w:rsidRPr="0001354E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FC01D0" w:rsidRPr="00313E56" w14:paraId="358B0466" w14:textId="77777777" w:rsidTr="00EE1DF6">
        <w:tc>
          <w:tcPr>
            <w:tcW w:w="675" w:type="dxa"/>
          </w:tcPr>
          <w:p w14:paraId="6AB630F1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6A80812A" w14:textId="77777777" w:rsidR="00FC01D0" w:rsidRPr="00313E56" w:rsidRDefault="00FC01D0" w:rsidP="00EE1DF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Немецкий язык </w:t>
            </w:r>
          </w:p>
          <w:p w14:paraId="5EE80C83" w14:textId="77777777" w:rsidR="00FC01D0" w:rsidRPr="00313E56" w:rsidRDefault="00FC01D0" w:rsidP="00EE1DF6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В1, ступень В1.2)</w:t>
            </w:r>
          </w:p>
        </w:tc>
        <w:tc>
          <w:tcPr>
            <w:tcW w:w="2084" w:type="dxa"/>
            <w:vAlign w:val="center"/>
          </w:tcPr>
          <w:p w14:paraId="0734D8C8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116D264F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23635A46" w14:textId="77777777" w:rsidR="00FC01D0" w:rsidRPr="0001354E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FC01D0" w:rsidRPr="00313E56" w14:paraId="46B95310" w14:textId="77777777" w:rsidTr="00EE1DF6">
        <w:tc>
          <w:tcPr>
            <w:tcW w:w="675" w:type="dxa"/>
          </w:tcPr>
          <w:p w14:paraId="31349625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4970E228" w14:textId="77777777" w:rsidR="00FC01D0" w:rsidRPr="00313E56" w:rsidRDefault="00FC01D0" w:rsidP="00EE1DF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Немецкий язык </w:t>
            </w:r>
          </w:p>
          <w:p w14:paraId="0AA0F4C6" w14:textId="77777777" w:rsidR="00FC01D0" w:rsidRPr="00313E56" w:rsidRDefault="00FC01D0" w:rsidP="00EE1DF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В2, ступень В2.1.)</w:t>
            </w:r>
          </w:p>
        </w:tc>
        <w:tc>
          <w:tcPr>
            <w:tcW w:w="2084" w:type="dxa"/>
            <w:vAlign w:val="center"/>
          </w:tcPr>
          <w:p w14:paraId="5BDAF40B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79D138F6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6A8335F1" w14:textId="77777777" w:rsidR="00FC01D0" w:rsidRPr="0001354E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FC01D0" w:rsidRPr="00313E56" w14:paraId="6755223B" w14:textId="77777777" w:rsidTr="00EE1DF6">
        <w:tc>
          <w:tcPr>
            <w:tcW w:w="675" w:type="dxa"/>
          </w:tcPr>
          <w:p w14:paraId="4EB477F6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7C6AE876" w14:textId="77777777" w:rsidR="00FC01D0" w:rsidRPr="00313E56" w:rsidRDefault="00FC01D0" w:rsidP="00EE1DF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Немецкий язык</w:t>
            </w:r>
          </w:p>
          <w:p w14:paraId="2C64FDBD" w14:textId="77777777" w:rsidR="00FC01D0" w:rsidRPr="00313E56" w:rsidRDefault="00FC01D0" w:rsidP="00EE1DF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В2, ступень В2.2)</w:t>
            </w:r>
          </w:p>
        </w:tc>
        <w:tc>
          <w:tcPr>
            <w:tcW w:w="2084" w:type="dxa"/>
            <w:vAlign w:val="center"/>
          </w:tcPr>
          <w:p w14:paraId="396713B4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426BA447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368A0100" w14:textId="77777777" w:rsidR="00FC01D0" w:rsidRPr="0001354E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FC01D0" w:rsidRPr="00313E56" w14:paraId="3EDBCF3D" w14:textId="77777777" w:rsidTr="00EE1DF6">
        <w:tc>
          <w:tcPr>
            <w:tcW w:w="675" w:type="dxa"/>
          </w:tcPr>
          <w:p w14:paraId="480F2B57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08FE96C1" w14:textId="77777777" w:rsidR="00FC01D0" w:rsidRDefault="00FC01D0" w:rsidP="00EE1DF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Немецкий язык</w:t>
            </w:r>
            <w:r>
              <w:rPr>
                <w:color w:val="000000"/>
                <w:sz w:val="22"/>
                <w:szCs w:val="22"/>
              </w:rPr>
              <w:t xml:space="preserve"> (уровень А1)-</w:t>
            </w:r>
            <w:r w:rsidRPr="005264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on</w:t>
            </w:r>
            <w:r w:rsidRPr="005264E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line</w:t>
            </w:r>
            <w:r w:rsidRPr="005264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курс</w:t>
            </w:r>
          </w:p>
          <w:p w14:paraId="29EA1E0A" w14:textId="77777777" w:rsidR="00FC01D0" w:rsidRPr="00313E56" w:rsidRDefault="00FC01D0" w:rsidP="00EE1D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14:paraId="158F3AC1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114/0/3</w:t>
            </w:r>
          </w:p>
        </w:tc>
        <w:tc>
          <w:tcPr>
            <w:tcW w:w="2084" w:type="dxa"/>
            <w:vAlign w:val="center"/>
          </w:tcPr>
          <w:p w14:paraId="32CDBEC7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165AE4">
              <w:rPr>
                <w:sz w:val="22"/>
                <w:szCs w:val="22"/>
              </w:rPr>
              <w:t>заочная с использованием  ДОТ в полном объеме</w:t>
            </w:r>
          </w:p>
        </w:tc>
        <w:tc>
          <w:tcPr>
            <w:tcW w:w="2085" w:type="dxa"/>
            <w:vAlign w:val="center"/>
          </w:tcPr>
          <w:p w14:paraId="1A1CA8C5" w14:textId="77777777" w:rsidR="00FC01D0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42000,00</w:t>
            </w:r>
          </w:p>
          <w:p w14:paraId="58834430" w14:textId="77777777" w:rsidR="00FC01D0" w:rsidRDefault="00FC01D0" w:rsidP="00EE1DF6">
            <w:pPr>
              <w:jc w:val="center"/>
              <w:rPr>
                <w:sz w:val="22"/>
                <w:szCs w:val="22"/>
              </w:rPr>
            </w:pPr>
          </w:p>
        </w:tc>
      </w:tr>
      <w:tr w:rsidR="00FC01D0" w:rsidRPr="00313E56" w14:paraId="3D9C2B04" w14:textId="77777777" w:rsidTr="00EE1DF6">
        <w:tc>
          <w:tcPr>
            <w:tcW w:w="675" w:type="dxa"/>
          </w:tcPr>
          <w:p w14:paraId="11AA1CEC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46244155" w14:textId="77777777" w:rsidR="00FC01D0" w:rsidRDefault="00FC01D0" w:rsidP="00EE1DF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Немецкий язык</w:t>
            </w:r>
            <w:r>
              <w:rPr>
                <w:color w:val="000000"/>
                <w:sz w:val="22"/>
                <w:szCs w:val="22"/>
              </w:rPr>
              <w:t xml:space="preserve"> (уровень А2)-</w:t>
            </w:r>
            <w:r w:rsidRPr="005264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on</w:t>
            </w:r>
            <w:r w:rsidRPr="005264E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line</w:t>
            </w:r>
            <w:r w:rsidRPr="005264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курс</w:t>
            </w:r>
          </w:p>
          <w:p w14:paraId="77EB2B2C" w14:textId="77777777" w:rsidR="00FC01D0" w:rsidRPr="00313E56" w:rsidRDefault="00FC01D0" w:rsidP="00EE1D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14:paraId="13E43A43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114/0/3</w:t>
            </w:r>
          </w:p>
        </w:tc>
        <w:tc>
          <w:tcPr>
            <w:tcW w:w="2084" w:type="dxa"/>
            <w:vAlign w:val="center"/>
          </w:tcPr>
          <w:p w14:paraId="359BD8CF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165AE4">
              <w:rPr>
                <w:sz w:val="22"/>
                <w:szCs w:val="22"/>
              </w:rPr>
              <w:t>заочная с использованием  ДОТ в полном объеме</w:t>
            </w:r>
          </w:p>
        </w:tc>
        <w:tc>
          <w:tcPr>
            <w:tcW w:w="2085" w:type="dxa"/>
            <w:vAlign w:val="center"/>
          </w:tcPr>
          <w:p w14:paraId="36D94714" w14:textId="77777777" w:rsidR="00FC01D0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42000,00</w:t>
            </w:r>
          </w:p>
          <w:p w14:paraId="4888A7DA" w14:textId="77777777" w:rsidR="00FC01D0" w:rsidRDefault="00FC01D0" w:rsidP="00EE1DF6">
            <w:pPr>
              <w:jc w:val="center"/>
              <w:rPr>
                <w:sz w:val="22"/>
                <w:szCs w:val="22"/>
              </w:rPr>
            </w:pPr>
          </w:p>
        </w:tc>
      </w:tr>
      <w:tr w:rsidR="00FC01D0" w:rsidRPr="00313E56" w14:paraId="5F9D6DA1" w14:textId="77777777" w:rsidTr="00EE1DF6">
        <w:tc>
          <w:tcPr>
            <w:tcW w:w="675" w:type="dxa"/>
          </w:tcPr>
          <w:p w14:paraId="2B2B039C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2C363244" w14:textId="77777777" w:rsidR="00FC01D0" w:rsidRDefault="00FC01D0" w:rsidP="00EE1DF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Немецкий язык</w:t>
            </w:r>
            <w:r>
              <w:rPr>
                <w:color w:val="000000"/>
                <w:sz w:val="22"/>
                <w:szCs w:val="22"/>
              </w:rPr>
              <w:t xml:space="preserve"> (уровень В1)-</w:t>
            </w:r>
            <w:r w:rsidRPr="005264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on</w:t>
            </w:r>
            <w:r w:rsidRPr="005264E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line</w:t>
            </w:r>
            <w:r w:rsidRPr="005264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курс</w:t>
            </w:r>
          </w:p>
          <w:p w14:paraId="36333631" w14:textId="77777777" w:rsidR="00FC01D0" w:rsidRPr="00313E56" w:rsidRDefault="00FC01D0" w:rsidP="00EE1D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14:paraId="65B2C752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114/0/3</w:t>
            </w:r>
          </w:p>
        </w:tc>
        <w:tc>
          <w:tcPr>
            <w:tcW w:w="2084" w:type="dxa"/>
            <w:vAlign w:val="center"/>
          </w:tcPr>
          <w:p w14:paraId="1695869C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165AE4">
              <w:rPr>
                <w:sz w:val="22"/>
                <w:szCs w:val="22"/>
              </w:rPr>
              <w:t>заочная с использованием  ДОТ в полном объеме</w:t>
            </w:r>
          </w:p>
        </w:tc>
        <w:tc>
          <w:tcPr>
            <w:tcW w:w="2085" w:type="dxa"/>
            <w:vAlign w:val="center"/>
          </w:tcPr>
          <w:p w14:paraId="0159BEC8" w14:textId="77777777" w:rsidR="00FC01D0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42000,00</w:t>
            </w:r>
          </w:p>
          <w:p w14:paraId="6AF8A34B" w14:textId="77777777" w:rsidR="00FC01D0" w:rsidRDefault="00FC01D0" w:rsidP="00EE1DF6">
            <w:pPr>
              <w:jc w:val="center"/>
              <w:rPr>
                <w:sz w:val="22"/>
                <w:szCs w:val="22"/>
              </w:rPr>
            </w:pPr>
          </w:p>
        </w:tc>
      </w:tr>
      <w:tr w:rsidR="00FC01D0" w:rsidRPr="00313E56" w14:paraId="51B55F4E" w14:textId="77777777" w:rsidTr="00EE1DF6">
        <w:tc>
          <w:tcPr>
            <w:tcW w:w="675" w:type="dxa"/>
          </w:tcPr>
          <w:p w14:paraId="3583A8C2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16EDEA34" w14:textId="77777777" w:rsidR="00FC01D0" w:rsidRDefault="00FC01D0" w:rsidP="00EE1DF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Немецкий язык</w:t>
            </w:r>
            <w:r>
              <w:rPr>
                <w:color w:val="000000"/>
                <w:sz w:val="22"/>
                <w:szCs w:val="22"/>
              </w:rPr>
              <w:t xml:space="preserve"> (уровень В2)-</w:t>
            </w:r>
            <w:r w:rsidRPr="005264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on</w:t>
            </w:r>
            <w:r w:rsidRPr="005264E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line</w:t>
            </w:r>
            <w:r w:rsidRPr="005264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курс</w:t>
            </w:r>
          </w:p>
          <w:p w14:paraId="403E8A8F" w14:textId="77777777" w:rsidR="00FC01D0" w:rsidRPr="00313E56" w:rsidRDefault="00FC01D0" w:rsidP="00EE1D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14:paraId="3A56563C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114/0/3</w:t>
            </w:r>
          </w:p>
        </w:tc>
        <w:tc>
          <w:tcPr>
            <w:tcW w:w="2084" w:type="dxa"/>
            <w:vAlign w:val="center"/>
          </w:tcPr>
          <w:p w14:paraId="1D36FDD0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165AE4">
              <w:rPr>
                <w:sz w:val="22"/>
                <w:szCs w:val="22"/>
              </w:rPr>
              <w:t>заочная с использованием  ДОТ в полном объеме</w:t>
            </w:r>
          </w:p>
        </w:tc>
        <w:tc>
          <w:tcPr>
            <w:tcW w:w="2085" w:type="dxa"/>
            <w:vAlign w:val="center"/>
          </w:tcPr>
          <w:p w14:paraId="61B3C903" w14:textId="77777777" w:rsidR="00FC01D0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00,00</w:t>
            </w:r>
          </w:p>
          <w:p w14:paraId="493357A0" w14:textId="77777777" w:rsidR="00FC01D0" w:rsidRDefault="00FC01D0" w:rsidP="00EE1DF6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675"/>
        <w:gridCol w:w="3493"/>
        <w:gridCol w:w="2084"/>
        <w:gridCol w:w="2084"/>
        <w:gridCol w:w="2085"/>
      </w:tblGrid>
      <w:tr w:rsidR="00FC01D0" w:rsidRPr="00313E56" w14:paraId="060194AA" w14:textId="77777777" w:rsidTr="00EE1DF6">
        <w:tc>
          <w:tcPr>
            <w:tcW w:w="10421" w:type="dxa"/>
            <w:gridSpan w:val="5"/>
          </w:tcPr>
          <w:p w14:paraId="3616066F" w14:textId="77777777" w:rsidR="00FC01D0" w:rsidRPr="00313E56" w:rsidRDefault="00FC01D0" w:rsidP="00EE1DF6">
            <w:pPr>
              <w:jc w:val="center"/>
              <w:rPr>
                <w:b/>
                <w:sz w:val="22"/>
                <w:szCs w:val="22"/>
              </w:rPr>
            </w:pPr>
            <w:r w:rsidRPr="00313E56">
              <w:rPr>
                <w:b/>
                <w:sz w:val="22"/>
                <w:szCs w:val="22"/>
              </w:rPr>
              <w:t>Французский язык</w:t>
            </w:r>
          </w:p>
        </w:tc>
      </w:tr>
      <w:tr w:rsidR="00FC01D0" w:rsidRPr="00313E56" w14:paraId="074F8C21" w14:textId="77777777" w:rsidTr="00EE1DF6">
        <w:tc>
          <w:tcPr>
            <w:tcW w:w="675" w:type="dxa"/>
          </w:tcPr>
          <w:p w14:paraId="05B0E40D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6E29733A" w14:textId="77777777" w:rsidR="00FC01D0" w:rsidRPr="00313E56" w:rsidRDefault="00FC01D0" w:rsidP="00EE1DF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Французский язык </w:t>
            </w:r>
          </w:p>
          <w:p w14:paraId="4736743A" w14:textId="77777777" w:rsidR="00FC01D0" w:rsidRPr="00313E56" w:rsidRDefault="00FC01D0" w:rsidP="00EE1DF6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А1, ступень А1.1)</w:t>
            </w:r>
          </w:p>
        </w:tc>
        <w:tc>
          <w:tcPr>
            <w:tcW w:w="2084" w:type="dxa"/>
            <w:vAlign w:val="center"/>
          </w:tcPr>
          <w:p w14:paraId="0F15AE2A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4DC7339C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6E13C3E8" w14:textId="77777777" w:rsidR="00FC01D0" w:rsidRPr="0001354E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FC01D0" w:rsidRPr="00313E56" w14:paraId="7C5B89DA" w14:textId="77777777" w:rsidTr="00EE1DF6">
        <w:tc>
          <w:tcPr>
            <w:tcW w:w="675" w:type="dxa"/>
          </w:tcPr>
          <w:p w14:paraId="11BF7062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78472163" w14:textId="77777777" w:rsidR="00FC01D0" w:rsidRPr="00313E56" w:rsidRDefault="00FC01D0" w:rsidP="00EE1DF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Французский язык </w:t>
            </w:r>
          </w:p>
          <w:p w14:paraId="5BD8BF3C" w14:textId="77777777" w:rsidR="00FC01D0" w:rsidRPr="00313E56" w:rsidRDefault="00FC01D0" w:rsidP="00EE1DF6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А1, ступень А1.2)</w:t>
            </w:r>
          </w:p>
        </w:tc>
        <w:tc>
          <w:tcPr>
            <w:tcW w:w="2084" w:type="dxa"/>
            <w:vAlign w:val="center"/>
          </w:tcPr>
          <w:p w14:paraId="252D4CC5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55E6F197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17CF0766" w14:textId="77777777" w:rsidR="00FC01D0" w:rsidRPr="0001354E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FC01D0" w:rsidRPr="00313E56" w14:paraId="37917716" w14:textId="77777777" w:rsidTr="00EE1DF6">
        <w:tc>
          <w:tcPr>
            <w:tcW w:w="675" w:type="dxa"/>
          </w:tcPr>
          <w:p w14:paraId="5EC45A11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2DC03158" w14:textId="77777777" w:rsidR="00FC01D0" w:rsidRPr="00313E56" w:rsidRDefault="00FC01D0" w:rsidP="00EE1DF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Французский язык </w:t>
            </w:r>
          </w:p>
          <w:p w14:paraId="4131B76A" w14:textId="77777777" w:rsidR="00FC01D0" w:rsidRPr="00313E56" w:rsidRDefault="00FC01D0" w:rsidP="00EE1DF6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А2, ступень А2.1)</w:t>
            </w:r>
          </w:p>
        </w:tc>
        <w:tc>
          <w:tcPr>
            <w:tcW w:w="2084" w:type="dxa"/>
            <w:vAlign w:val="center"/>
          </w:tcPr>
          <w:p w14:paraId="2B562B0F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23BEB837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66ADE0AF" w14:textId="77777777" w:rsidR="00FC01D0" w:rsidRPr="0001354E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FC01D0" w:rsidRPr="00313E56" w14:paraId="587C7455" w14:textId="77777777" w:rsidTr="00EE1DF6">
        <w:tc>
          <w:tcPr>
            <w:tcW w:w="675" w:type="dxa"/>
          </w:tcPr>
          <w:p w14:paraId="629254D7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22CDB1BF" w14:textId="77777777" w:rsidR="00FC01D0" w:rsidRPr="00313E56" w:rsidRDefault="00FC01D0" w:rsidP="00EE1DF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Французский язык </w:t>
            </w:r>
          </w:p>
          <w:p w14:paraId="4828A69B" w14:textId="77777777" w:rsidR="00FC01D0" w:rsidRPr="00313E56" w:rsidRDefault="00FC01D0" w:rsidP="00EE1DF6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А2, ступень А2.2)</w:t>
            </w:r>
          </w:p>
        </w:tc>
        <w:tc>
          <w:tcPr>
            <w:tcW w:w="2084" w:type="dxa"/>
            <w:vAlign w:val="center"/>
          </w:tcPr>
          <w:p w14:paraId="5A8C6751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5764748D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43D8352A" w14:textId="77777777" w:rsidR="00FC01D0" w:rsidRPr="0001354E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FC01D0" w:rsidRPr="00313E56" w14:paraId="42C89BD9" w14:textId="77777777" w:rsidTr="00EE1DF6">
        <w:tc>
          <w:tcPr>
            <w:tcW w:w="675" w:type="dxa"/>
          </w:tcPr>
          <w:p w14:paraId="3987C62F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28CAC2BB" w14:textId="77777777" w:rsidR="00FC01D0" w:rsidRPr="00313E56" w:rsidRDefault="00FC01D0" w:rsidP="00EE1DF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Французский язык </w:t>
            </w:r>
          </w:p>
          <w:p w14:paraId="059D489E" w14:textId="77777777" w:rsidR="00FC01D0" w:rsidRPr="00313E56" w:rsidRDefault="00FC01D0" w:rsidP="00EE1DF6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В1, ступень В1.1)</w:t>
            </w:r>
          </w:p>
        </w:tc>
        <w:tc>
          <w:tcPr>
            <w:tcW w:w="2084" w:type="dxa"/>
            <w:vAlign w:val="center"/>
          </w:tcPr>
          <w:p w14:paraId="7DF79037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1D647E60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3350EE09" w14:textId="77777777" w:rsidR="00FC01D0" w:rsidRPr="0001354E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FC01D0" w:rsidRPr="00313E56" w14:paraId="64BF2150" w14:textId="77777777" w:rsidTr="00EE1DF6">
        <w:tc>
          <w:tcPr>
            <w:tcW w:w="675" w:type="dxa"/>
          </w:tcPr>
          <w:p w14:paraId="250F9FBD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636FC936" w14:textId="77777777" w:rsidR="00FC01D0" w:rsidRPr="00313E56" w:rsidRDefault="00FC01D0" w:rsidP="00EE1DF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Французский язык </w:t>
            </w:r>
          </w:p>
          <w:p w14:paraId="5286F542" w14:textId="77777777" w:rsidR="00FC01D0" w:rsidRPr="00313E56" w:rsidRDefault="00FC01D0" w:rsidP="00EE1DF6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В1, ступень В1.2)</w:t>
            </w:r>
          </w:p>
        </w:tc>
        <w:tc>
          <w:tcPr>
            <w:tcW w:w="2084" w:type="dxa"/>
            <w:vAlign w:val="center"/>
          </w:tcPr>
          <w:p w14:paraId="1E7BBA3F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0BA4D17D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4D0570A4" w14:textId="77777777" w:rsidR="00FC01D0" w:rsidRPr="0001354E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FC01D0" w:rsidRPr="00313E56" w14:paraId="2F60BC30" w14:textId="77777777" w:rsidTr="00EE1DF6">
        <w:tc>
          <w:tcPr>
            <w:tcW w:w="675" w:type="dxa"/>
          </w:tcPr>
          <w:p w14:paraId="136DDCD2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78BD2732" w14:textId="77777777" w:rsidR="00FC01D0" w:rsidRPr="00313E56" w:rsidRDefault="00FC01D0" w:rsidP="00EE1DF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Французский язык </w:t>
            </w:r>
          </w:p>
          <w:p w14:paraId="0B95B13D" w14:textId="77777777" w:rsidR="00FC01D0" w:rsidRPr="00313E56" w:rsidRDefault="00FC01D0" w:rsidP="00EE1DF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В2, ступень В2.1)</w:t>
            </w:r>
          </w:p>
        </w:tc>
        <w:tc>
          <w:tcPr>
            <w:tcW w:w="2084" w:type="dxa"/>
            <w:vAlign w:val="center"/>
          </w:tcPr>
          <w:p w14:paraId="08BD1F3F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5A645C32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5731DFBA" w14:textId="77777777" w:rsidR="00FC01D0" w:rsidRPr="0001354E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FC01D0" w:rsidRPr="00313E56" w14:paraId="3EC77A8C" w14:textId="77777777" w:rsidTr="00EE1DF6">
        <w:tc>
          <w:tcPr>
            <w:tcW w:w="675" w:type="dxa"/>
          </w:tcPr>
          <w:p w14:paraId="2D203A35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4865C2A5" w14:textId="77777777" w:rsidR="00FC01D0" w:rsidRPr="00313E56" w:rsidRDefault="00FC01D0" w:rsidP="00EE1DF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Французский язык</w:t>
            </w:r>
          </w:p>
          <w:p w14:paraId="02E9010C" w14:textId="77777777" w:rsidR="00FC01D0" w:rsidRPr="00313E56" w:rsidRDefault="00FC01D0" w:rsidP="00EE1DF6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В2, ступень В2.2)</w:t>
            </w:r>
          </w:p>
        </w:tc>
        <w:tc>
          <w:tcPr>
            <w:tcW w:w="2084" w:type="dxa"/>
            <w:vAlign w:val="center"/>
          </w:tcPr>
          <w:p w14:paraId="3FD9D950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2372B57F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02A9950B" w14:textId="77777777" w:rsidR="00FC01D0" w:rsidRPr="0001354E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FC01D0" w:rsidRPr="00DD60ED" w14:paraId="5BA4547F" w14:textId="77777777" w:rsidTr="00EE1DF6">
        <w:tc>
          <w:tcPr>
            <w:tcW w:w="675" w:type="dxa"/>
          </w:tcPr>
          <w:p w14:paraId="05B52581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116C8BC6" w14:textId="77777777" w:rsidR="00FC01D0" w:rsidRPr="00DD60ED" w:rsidRDefault="00FC01D0" w:rsidP="00EE1DF6">
            <w:pPr>
              <w:rPr>
                <w:color w:val="000000"/>
                <w:sz w:val="22"/>
                <w:szCs w:val="22"/>
              </w:rPr>
            </w:pPr>
            <w:r w:rsidRPr="00DD60ED">
              <w:rPr>
                <w:color w:val="000000"/>
                <w:sz w:val="22"/>
                <w:szCs w:val="22"/>
              </w:rPr>
              <w:t xml:space="preserve">Французский язык. Подготовка к сдаче экзамена </w:t>
            </w:r>
            <w:r w:rsidRPr="00DD60ED">
              <w:rPr>
                <w:color w:val="000000"/>
                <w:sz w:val="22"/>
                <w:szCs w:val="22"/>
                <w:lang w:val="en-US"/>
              </w:rPr>
              <w:t>DELF</w:t>
            </w:r>
            <w:r w:rsidRPr="00DD60ED">
              <w:rPr>
                <w:color w:val="000000"/>
                <w:sz w:val="22"/>
                <w:szCs w:val="22"/>
              </w:rPr>
              <w:t xml:space="preserve"> (уровень А1)</w:t>
            </w:r>
          </w:p>
        </w:tc>
        <w:tc>
          <w:tcPr>
            <w:tcW w:w="2084" w:type="dxa"/>
            <w:vAlign w:val="center"/>
          </w:tcPr>
          <w:p w14:paraId="0C3AF077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38/32/1</w:t>
            </w:r>
          </w:p>
        </w:tc>
        <w:tc>
          <w:tcPr>
            <w:tcW w:w="2084" w:type="dxa"/>
            <w:vAlign w:val="center"/>
          </w:tcPr>
          <w:p w14:paraId="4C27CE49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2085" w:type="dxa"/>
            <w:vAlign w:val="center"/>
          </w:tcPr>
          <w:p w14:paraId="2E21A42E" w14:textId="77777777" w:rsidR="00FC01D0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14400,00</w:t>
            </w:r>
          </w:p>
        </w:tc>
      </w:tr>
      <w:tr w:rsidR="00FC01D0" w:rsidRPr="00313E56" w14:paraId="61510BE6" w14:textId="77777777" w:rsidTr="00EE1DF6">
        <w:tc>
          <w:tcPr>
            <w:tcW w:w="675" w:type="dxa"/>
          </w:tcPr>
          <w:p w14:paraId="4A4A7988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262537BD" w14:textId="77777777" w:rsidR="00FC01D0" w:rsidRPr="00313E56" w:rsidRDefault="00FC01D0" w:rsidP="00EE1DF6">
            <w:pPr>
              <w:rPr>
                <w:color w:val="000000"/>
                <w:sz w:val="22"/>
                <w:szCs w:val="22"/>
              </w:rPr>
            </w:pPr>
            <w:r w:rsidRPr="00DD60ED">
              <w:rPr>
                <w:color w:val="000000"/>
                <w:sz w:val="22"/>
                <w:szCs w:val="22"/>
              </w:rPr>
              <w:t xml:space="preserve">Французский язык. Подготовка к сдаче экзамена </w:t>
            </w:r>
            <w:r w:rsidRPr="00DD60ED">
              <w:rPr>
                <w:color w:val="000000"/>
                <w:sz w:val="22"/>
                <w:szCs w:val="22"/>
                <w:lang w:val="en-US"/>
              </w:rPr>
              <w:t>DELF</w:t>
            </w:r>
            <w:r>
              <w:rPr>
                <w:color w:val="000000"/>
                <w:sz w:val="22"/>
                <w:szCs w:val="22"/>
              </w:rPr>
              <w:t xml:space="preserve"> (уровень А2</w:t>
            </w:r>
            <w:r w:rsidRPr="00DD60E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084" w:type="dxa"/>
            <w:vAlign w:val="center"/>
          </w:tcPr>
          <w:p w14:paraId="7CD8259F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38/32/1</w:t>
            </w:r>
          </w:p>
        </w:tc>
        <w:tc>
          <w:tcPr>
            <w:tcW w:w="2084" w:type="dxa"/>
            <w:vAlign w:val="center"/>
          </w:tcPr>
          <w:p w14:paraId="0B284E69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2085" w:type="dxa"/>
            <w:vAlign w:val="center"/>
          </w:tcPr>
          <w:p w14:paraId="2454B92F" w14:textId="77777777" w:rsidR="00FC01D0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14400,00</w:t>
            </w:r>
          </w:p>
        </w:tc>
      </w:tr>
      <w:tr w:rsidR="00FC01D0" w:rsidRPr="00313E56" w14:paraId="0D155DAA" w14:textId="77777777" w:rsidTr="00EE1DF6">
        <w:tc>
          <w:tcPr>
            <w:tcW w:w="675" w:type="dxa"/>
          </w:tcPr>
          <w:p w14:paraId="7D426FDC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78CA4E0B" w14:textId="77777777" w:rsidR="00FC01D0" w:rsidRPr="00313E56" w:rsidRDefault="00FC01D0" w:rsidP="00EE1DF6">
            <w:pPr>
              <w:rPr>
                <w:color w:val="000000"/>
                <w:sz w:val="22"/>
                <w:szCs w:val="22"/>
              </w:rPr>
            </w:pPr>
            <w:r w:rsidRPr="00DD60ED">
              <w:rPr>
                <w:color w:val="000000"/>
                <w:sz w:val="22"/>
                <w:szCs w:val="22"/>
              </w:rPr>
              <w:t xml:space="preserve">Французский язык. Подготовка к сдаче экзамена </w:t>
            </w:r>
            <w:r w:rsidRPr="00DD60ED">
              <w:rPr>
                <w:color w:val="000000"/>
                <w:sz w:val="22"/>
                <w:szCs w:val="22"/>
                <w:lang w:val="en-US"/>
              </w:rPr>
              <w:t>DELF</w:t>
            </w:r>
            <w:r>
              <w:rPr>
                <w:color w:val="000000"/>
                <w:sz w:val="22"/>
                <w:szCs w:val="22"/>
              </w:rPr>
              <w:t xml:space="preserve"> (уровень В1</w:t>
            </w:r>
            <w:r w:rsidRPr="00DD60E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084" w:type="dxa"/>
            <w:vAlign w:val="center"/>
          </w:tcPr>
          <w:p w14:paraId="0420F768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38/32/1</w:t>
            </w:r>
          </w:p>
        </w:tc>
        <w:tc>
          <w:tcPr>
            <w:tcW w:w="2084" w:type="dxa"/>
            <w:vAlign w:val="center"/>
          </w:tcPr>
          <w:p w14:paraId="7FC00A8C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2085" w:type="dxa"/>
            <w:vAlign w:val="center"/>
          </w:tcPr>
          <w:p w14:paraId="05619ECA" w14:textId="77777777" w:rsidR="00FC01D0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14400,00</w:t>
            </w:r>
          </w:p>
        </w:tc>
      </w:tr>
      <w:tr w:rsidR="00FC01D0" w:rsidRPr="00313E56" w14:paraId="36FC0942" w14:textId="77777777" w:rsidTr="00EE1DF6">
        <w:tc>
          <w:tcPr>
            <w:tcW w:w="675" w:type="dxa"/>
          </w:tcPr>
          <w:p w14:paraId="07B6F1AB" w14:textId="77777777" w:rsidR="00FC01D0" w:rsidRPr="005A6935" w:rsidRDefault="00FC01D0" w:rsidP="00EE1DF6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1061D55C" w14:textId="77777777" w:rsidR="00FC01D0" w:rsidRPr="00313E56" w:rsidRDefault="00FC01D0" w:rsidP="00EE1DF6">
            <w:pPr>
              <w:rPr>
                <w:color w:val="000000"/>
                <w:sz w:val="22"/>
                <w:szCs w:val="22"/>
              </w:rPr>
            </w:pPr>
            <w:r w:rsidRPr="00DD60ED">
              <w:rPr>
                <w:color w:val="000000"/>
                <w:sz w:val="22"/>
                <w:szCs w:val="22"/>
              </w:rPr>
              <w:t xml:space="preserve">Французский язык. Подготовка к сдаче экзамена </w:t>
            </w:r>
            <w:r w:rsidRPr="00DD60ED">
              <w:rPr>
                <w:color w:val="000000"/>
                <w:sz w:val="22"/>
                <w:szCs w:val="22"/>
                <w:lang w:val="en-US"/>
              </w:rPr>
              <w:t>DELF</w:t>
            </w:r>
            <w:r>
              <w:rPr>
                <w:color w:val="000000"/>
                <w:sz w:val="22"/>
                <w:szCs w:val="22"/>
              </w:rPr>
              <w:t xml:space="preserve"> (уровень В2</w:t>
            </w:r>
            <w:r w:rsidRPr="00DD60E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084" w:type="dxa"/>
            <w:vAlign w:val="center"/>
          </w:tcPr>
          <w:p w14:paraId="1442F2A8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38/32/1</w:t>
            </w:r>
          </w:p>
        </w:tc>
        <w:tc>
          <w:tcPr>
            <w:tcW w:w="2084" w:type="dxa"/>
            <w:vAlign w:val="center"/>
          </w:tcPr>
          <w:p w14:paraId="6763CE67" w14:textId="77777777" w:rsidR="00FC01D0" w:rsidRPr="00313E56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2085" w:type="dxa"/>
            <w:vAlign w:val="center"/>
          </w:tcPr>
          <w:p w14:paraId="7AF2282C" w14:textId="77777777" w:rsidR="00FC01D0" w:rsidRDefault="00FC01D0" w:rsidP="00EE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14400,00</w:t>
            </w:r>
          </w:p>
        </w:tc>
      </w:tr>
    </w:tbl>
    <w:p w14:paraId="7DFC0AC1" w14:textId="77777777" w:rsidR="00FC01D0" w:rsidRPr="00313E56" w:rsidRDefault="00FC01D0" w:rsidP="00FC01D0">
      <w:pPr>
        <w:rPr>
          <w:sz w:val="22"/>
          <w:szCs w:val="22"/>
        </w:rPr>
      </w:pPr>
    </w:p>
    <w:p w14:paraId="0C4D716F" w14:textId="74C43C0F" w:rsidR="001B64CA" w:rsidRDefault="001B64CA">
      <w:pPr>
        <w:spacing w:after="200" w:line="276" w:lineRule="auto"/>
      </w:pPr>
    </w:p>
    <w:sectPr w:rsidR="001B64CA" w:rsidSect="001F49D5">
      <w:footerReference w:type="default" r:id="rId17"/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DA06D" w14:textId="77777777" w:rsidR="008D1E35" w:rsidRDefault="008D1E35" w:rsidP="008A2CA0">
      <w:r>
        <w:separator/>
      </w:r>
    </w:p>
  </w:endnote>
  <w:endnote w:type="continuationSeparator" w:id="0">
    <w:p w14:paraId="3C342C54" w14:textId="77777777" w:rsidR="008D1E35" w:rsidRDefault="008D1E35" w:rsidP="008A2CA0">
      <w:r>
        <w:continuationSeparator/>
      </w:r>
    </w:p>
  </w:endnote>
  <w:endnote w:type="continuationNotice" w:id="1">
    <w:p w14:paraId="5587C675" w14:textId="77777777" w:rsidR="008D1E35" w:rsidRDefault="008D1E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065238"/>
      <w:docPartObj>
        <w:docPartGallery w:val="Page Numbers (Bottom of Page)"/>
        <w:docPartUnique/>
      </w:docPartObj>
    </w:sdtPr>
    <w:sdtEndPr/>
    <w:sdtContent>
      <w:p w14:paraId="3D1149F0" w14:textId="5F9402A9" w:rsidR="00A1734E" w:rsidRDefault="00A1734E" w:rsidP="00195FC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D6F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03EE3" w14:textId="77777777" w:rsidR="008D1E35" w:rsidRDefault="008D1E35" w:rsidP="008A2CA0">
      <w:r>
        <w:separator/>
      </w:r>
    </w:p>
  </w:footnote>
  <w:footnote w:type="continuationSeparator" w:id="0">
    <w:p w14:paraId="2C31DA09" w14:textId="77777777" w:rsidR="008D1E35" w:rsidRDefault="008D1E35" w:rsidP="008A2CA0">
      <w:r>
        <w:continuationSeparator/>
      </w:r>
    </w:p>
  </w:footnote>
  <w:footnote w:type="continuationNotice" w:id="1">
    <w:p w14:paraId="2EF65678" w14:textId="77777777" w:rsidR="008D1E35" w:rsidRDefault="008D1E35"/>
  </w:footnote>
  <w:footnote w:id="2">
    <w:p w14:paraId="2C06A52E" w14:textId="05A3D3AA" w:rsidR="00A1734E" w:rsidDel="00732B92" w:rsidRDefault="00A1734E" w:rsidP="00C712C4">
      <w:pPr>
        <w:pStyle w:val="af8"/>
        <w:jc w:val="both"/>
        <w:rPr>
          <w:del w:id="1" w:author="Кострикина Ольга Юрьевна" w:date="2020-06-20T10:37:00Z"/>
        </w:rPr>
      </w:pPr>
      <w:r>
        <w:rPr>
          <w:rStyle w:val="afa"/>
        </w:rPr>
        <w:footnoteRef/>
      </w:r>
      <w:r>
        <w:t xml:space="preserve"> Диплом о высшем образовании, диплом о среднем профессиональном образовании, справка об обучении – для лиц, получающих высшее или среднее профессиональное образование.</w:t>
      </w:r>
    </w:p>
  </w:footnote>
  <w:footnote w:id="3">
    <w:p w14:paraId="7E380AAF" w14:textId="7CF18843" w:rsidR="00A1734E" w:rsidRDefault="00A1734E" w:rsidP="00C712C4">
      <w:pPr>
        <w:pStyle w:val="af8"/>
        <w:jc w:val="both"/>
      </w:pPr>
      <w:r>
        <w:rPr>
          <w:rStyle w:val="afa"/>
        </w:rPr>
        <w:footnoteRef/>
      </w:r>
      <w:r>
        <w:t xml:space="preserve"> Уточнить у менеджера Программы по телефонам или электронной почте, указанной в разделе 10 Договора.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AB38BE"/>
    <w:multiLevelType w:val="multilevel"/>
    <w:tmpl w:val="3118D6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C63562"/>
    <w:multiLevelType w:val="hybridMultilevel"/>
    <w:tmpl w:val="835CFFD8"/>
    <w:lvl w:ilvl="0" w:tplc="94F29D7A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7C8632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92A190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CC993A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B40190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2AD326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C2A610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E4EDA4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8E2FC4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AC2C54"/>
    <w:multiLevelType w:val="multilevel"/>
    <w:tmpl w:val="46F48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" w15:restartNumberingAfterBreak="0">
    <w:nsid w:val="050C5728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395DFC"/>
    <w:multiLevelType w:val="multilevel"/>
    <w:tmpl w:val="AF6AFB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C82E2A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DA7FE3"/>
    <w:multiLevelType w:val="hybridMultilevel"/>
    <w:tmpl w:val="D28E414A"/>
    <w:lvl w:ilvl="0" w:tplc="C1C41C66">
      <w:start w:val="5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78C072E"/>
    <w:multiLevelType w:val="hybridMultilevel"/>
    <w:tmpl w:val="64465962"/>
    <w:lvl w:ilvl="0" w:tplc="868E543C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8C2E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6E82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8419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A6300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FA4B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D672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B4F9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20AD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831135"/>
    <w:multiLevelType w:val="multilevel"/>
    <w:tmpl w:val="81E0057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1" w15:restartNumberingAfterBreak="0">
    <w:nsid w:val="241D3358"/>
    <w:multiLevelType w:val="hybridMultilevel"/>
    <w:tmpl w:val="AF56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540"/>
      </w:pPr>
    </w:lvl>
    <w:lvl w:ilvl="2">
      <w:start w:val="2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389" w:hanging="72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1955" w:hanging="1080"/>
      </w:pPr>
    </w:lvl>
    <w:lvl w:ilvl="6">
      <w:start w:val="1"/>
      <w:numFmt w:val="decimal"/>
      <w:isLgl/>
      <w:lvlText w:val="%1.%2.%3.%4.%5.%6.%7."/>
      <w:lvlJc w:val="left"/>
      <w:pPr>
        <w:ind w:left="2418" w:hanging="1440"/>
      </w:p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</w:lvl>
  </w:abstractNum>
  <w:abstractNum w:abstractNumId="13" w15:restartNumberingAfterBreak="0">
    <w:nsid w:val="283829D2"/>
    <w:multiLevelType w:val="hybridMultilevel"/>
    <w:tmpl w:val="2CFE5A1A"/>
    <w:lvl w:ilvl="0" w:tplc="2EFE2854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623E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322B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00D2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207E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EA9A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5880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44DC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3E9B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73964"/>
    <w:multiLevelType w:val="hybridMultilevel"/>
    <w:tmpl w:val="BF081F7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6" w15:restartNumberingAfterBreak="0">
    <w:nsid w:val="2B6C13F1"/>
    <w:multiLevelType w:val="hybridMultilevel"/>
    <w:tmpl w:val="B6509582"/>
    <w:lvl w:ilvl="0" w:tplc="31E225C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D8F07B0"/>
    <w:multiLevelType w:val="multilevel"/>
    <w:tmpl w:val="9EAA8D3E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F614F88"/>
    <w:multiLevelType w:val="multilevel"/>
    <w:tmpl w:val="D9F2A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07B2AE4"/>
    <w:multiLevelType w:val="hybridMultilevel"/>
    <w:tmpl w:val="6152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83838"/>
    <w:multiLevelType w:val="multilevel"/>
    <w:tmpl w:val="176AA11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63555EF"/>
    <w:multiLevelType w:val="multilevel"/>
    <w:tmpl w:val="21ECD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3" w15:restartNumberingAfterBreak="0">
    <w:nsid w:val="371D14C6"/>
    <w:multiLevelType w:val="hybridMultilevel"/>
    <w:tmpl w:val="2B26B18E"/>
    <w:lvl w:ilvl="0" w:tplc="214E2C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589D7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C86AD54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C050A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008716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DC3920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86D726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92DE82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1CAF246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B660870"/>
    <w:multiLevelType w:val="hybridMultilevel"/>
    <w:tmpl w:val="C7E8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83C1D"/>
    <w:multiLevelType w:val="hybridMultilevel"/>
    <w:tmpl w:val="5240F2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516524"/>
    <w:multiLevelType w:val="multilevel"/>
    <w:tmpl w:val="C82E453A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47375449"/>
    <w:multiLevelType w:val="multilevel"/>
    <w:tmpl w:val="74B0E78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29" w15:restartNumberingAfterBreak="0">
    <w:nsid w:val="4A044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B1E0BE8"/>
    <w:multiLevelType w:val="multilevel"/>
    <w:tmpl w:val="C4DA8D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4B8B46BE"/>
    <w:multiLevelType w:val="multilevel"/>
    <w:tmpl w:val="446068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D144C6D"/>
    <w:multiLevelType w:val="multilevel"/>
    <w:tmpl w:val="891EB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F5948C9"/>
    <w:multiLevelType w:val="multilevel"/>
    <w:tmpl w:val="04D004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34" w15:restartNumberingAfterBreak="0">
    <w:nsid w:val="59420101"/>
    <w:multiLevelType w:val="hybridMultilevel"/>
    <w:tmpl w:val="42C2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53F87"/>
    <w:multiLevelType w:val="multilevel"/>
    <w:tmpl w:val="5AF025E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decimal"/>
      <w:lvlText w:val="%1.%2."/>
      <w:lvlJc w:val="left"/>
      <w:pPr>
        <w:ind w:left="142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36" w15:restartNumberingAfterBreak="0">
    <w:nsid w:val="61D56DEB"/>
    <w:multiLevelType w:val="hybridMultilevel"/>
    <w:tmpl w:val="6146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83FA0"/>
    <w:multiLevelType w:val="hybridMultilevel"/>
    <w:tmpl w:val="48007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A4598E"/>
    <w:multiLevelType w:val="multilevel"/>
    <w:tmpl w:val="B4C0CA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39" w15:restartNumberingAfterBreak="0">
    <w:nsid w:val="696921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CAD0537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1" w15:restartNumberingAfterBreak="0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461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47F7380"/>
    <w:multiLevelType w:val="multilevel"/>
    <w:tmpl w:val="480C5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4" w15:restartNumberingAfterBreak="0">
    <w:nsid w:val="759C3F55"/>
    <w:multiLevelType w:val="multilevel"/>
    <w:tmpl w:val="E7566ED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5" w15:restartNumberingAfterBreak="0">
    <w:nsid w:val="75D534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A501BE8"/>
    <w:multiLevelType w:val="hybridMultilevel"/>
    <w:tmpl w:val="A95261A8"/>
    <w:lvl w:ilvl="0" w:tplc="E0941B8C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DC49C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C24FB92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2462C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FA3D12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769892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1ADF22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2EF94A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8C4E0A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5"/>
  </w:num>
  <w:num w:numId="2">
    <w:abstractNumId w:val="20"/>
  </w:num>
  <w:num w:numId="3">
    <w:abstractNumId w:val="3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4"/>
  </w:num>
  <w:num w:numId="8">
    <w:abstractNumId w:val="15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</w:num>
  <w:num w:numId="11">
    <w:abstractNumId w:val="28"/>
  </w:num>
  <w:num w:numId="12">
    <w:abstractNumId w:val="34"/>
  </w:num>
  <w:num w:numId="13">
    <w:abstractNumId w:val="17"/>
  </w:num>
  <w:num w:numId="14">
    <w:abstractNumId w:val="42"/>
  </w:num>
  <w:num w:numId="15">
    <w:abstractNumId w:val="21"/>
  </w:num>
  <w:num w:numId="16">
    <w:abstractNumId w:val="29"/>
  </w:num>
  <w:num w:numId="17">
    <w:abstractNumId w:val="39"/>
  </w:num>
  <w:num w:numId="18">
    <w:abstractNumId w:val="18"/>
  </w:num>
  <w:num w:numId="19">
    <w:abstractNumId w:val="0"/>
  </w:num>
  <w:num w:numId="20">
    <w:abstractNumId w:val="4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8"/>
  </w:num>
  <w:num w:numId="24">
    <w:abstractNumId w:val="43"/>
  </w:num>
  <w:num w:numId="25">
    <w:abstractNumId w:val="22"/>
  </w:num>
  <w:num w:numId="26">
    <w:abstractNumId w:val="40"/>
  </w:num>
  <w:num w:numId="27">
    <w:abstractNumId w:val="33"/>
  </w:num>
  <w:num w:numId="28">
    <w:abstractNumId w:val="30"/>
  </w:num>
  <w:num w:numId="29">
    <w:abstractNumId w:val="32"/>
  </w:num>
  <w:num w:numId="30">
    <w:abstractNumId w:val="38"/>
  </w:num>
  <w:num w:numId="31">
    <w:abstractNumId w:val="5"/>
  </w:num>
  <w:num w:numId="32">
    <w:abstractNumId w:val="31"/>
  </w:num>
  <w:num w:numId="33">
    <w:abstractNumId w:val="19"/>
  </w:num>
  <w:num w:numId="34">
    <w:abstractNumId w:val="27"/>
  </w:num>
  <w:num w:numId="35">
    <w:abstractNumId w:val="7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25"/>
  </w:num>
  <w:num w:numId="39">
    <w:abstractNumId w:val="14"/>
  </w:num>
  <w:num w:numId="40">
    <w:abstractNumId w:val="35"/>
  </w:num>
  <w:num w:numId="41">
    <w:abstractNumId w:val="6"/>
  </w:num>
  <w:num w:numId="42">
    <w:abstractNumId w:val="37"/>
  </w:num>
  <w:num w:numId="43">
    <w:abstractNumId w:val="26"/>
  </w:num>
  <w:num w:numId="44">
    <w:abstractNumId w:val="1"/>
  </w:num>
  <w:num w:numId="45">
    <w:abstractNumId w:val="11"/>
  </w:num>
  <w:num w:numId="46">
    <w:abstractNumId w:val="23"/>
  </w:num>
  <w:num w:numId="47">
    <w:abstractNumId w:val="2"/>
  </w:num>
  <w:num w:numId="48">
    <w:abstractNumId w:val="46"/>
  </w:num>
  <w:num w:numId="49">
    <w:abstractNumId w:val="13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2F"/>
    <w:rsid w:val="00005DAD"/>
    <w:rsid w:val="00006A2C"/>
    <w:rsid w:val="00010B93"/>
    <w:rsid w:val="00010D8A"/>
    <w:rsid w:val="0001162F"/>
    <w:rsid w:val="00012867"/>
    <w:rsid w:val="0001354E"/>
    <w:rsid w:val="00013D9B"/>
    <w:rsid w:val="00014D77"/>
    <w:rsid w:val="00015004"/>
    <w:rsid w:val="00022356"/>
    <w:rsid w:val="000239E8"/>
    <w:rsid w:val="00026034"/>
    <w:rsid w:val="00032C48"/>
    <w:rsid w:val="00045A7E"/>
    <w:rsid w:val="00050D01"/>
    <w:rsid w:val="00055DFA"/>
    <w:rsid w:val="00064C5E"/>
    <w:rsid w:val="00065D30"/>
    <w:rsid w:val="00065F51"/>
    <w:rsid w:val="00070F24"/>
    <w:rsid w:val="0007545B"/>
    <w:rsid w:val="000767A4"/>
    <w:rsid w:val="000802A0"/>
    <w:rsid w:val="000806F7"/>
    <w:rsid w:val="000B022E"/>
    <w:rsid w:val="000B08DD"/>
    <w:rsid w:val="000B54C4"/>
    <w:rsid w:val="000B5555"/>
    <w:rsid w:val="000B5823"/>
    <w:rsid w:val="000C2122"/>
    <w:rsid w:val="000C4762"/>
    <w:rsid w:val="000C56D1"/>
    <w:rsid w:val="000D184E"/>
    <w:rsid w:val="000D1E15"/>
    <w:rsid w:val="000D24A8"/>
    <w:rsid w:val="000D2F28"/>
    <w:rsid w:val="000D6B24"/>
    <w:rsid w:val="000D79EF"/>
    <w:rsid w:val="000E1634"/>
    <w:rsid w:val="000E3B9A"/>
    <w:rsid w:val="000E53AB"/>
    <w:rsid w:val="000E7274"/>
    <w:rsid w:val="00105864"/>
    <w:rsid w:val="001066D7"/>
    <w:rsid w:val="00112106"/>
    <w:rsid w:val="00113155"/>
    <w:rsid w:val="0011779E"/>
    <w:rsid w:val="0012624C"/>
    <w:rsid w:val="00126A9B"/>
    <w:rsid w:val="00132B70"/>
    <w:rsid w:val="00132BCA"/>
    <w:rsid w:val="001360FA"/>
    <w:rsid w:val="00143EBC"/>
    <w:rsid w:val="001505F9"/>
    <w:rsid w:val="00151B67"/>
    <w:rsid w:val="00152229"/>
    <w:rsid w:val="00154EC7"/>
    <w:rsid w:val="00154FFC"/>
    <w:rsid w:val="00156DA3"/>
    <w:rsid w:val="00160A97"/>
    <w:rsid w:val="001719E6"/>
    <w:rsid w:val="00171B38"/>
    <w:rsid w:val="00172C06"/>
    <w:rsid w:val="001732C2"/>
    <w:rsid w:val="00181280"/>
    <w:rsid w:val="00182571"/>
    <w:rsid w:val="0018433C"/>
    <w:rsid w:val="001859DB"/>
    <w:rsid w:val="001923A1"/>
    <w:rsid w:val="00192E0E"/>
    <w:rsid w:val="0019587A"/>
    <w:rsid w:val="00195FC6"/>
    <w:rsid w:val="001B1EE2"/>
    <w:rsid w:val="001B2080"/>
    <w:rsid w:val="001B2B19"/>
    <w:rsid w:val="001B64CA"/>
    <w:rsid w:val="001B692F"/>
    <w:rsid w:val="001C55C0"/>
    <w:rsid w:val="001C5E0F"/>
    <w:rsid w:val="001E28A9"/>
    <w:rsid w:val="001F49D5"/>
    <w:rsid w:val="001F565F"/>
    <w:rsid w:val="00203451"/>
    <w:rsid w:val="002067CD"/>
    <w:rsid w:val="00206C47"/>
    <w:rsid w:val="00207303"/>
    <w:rsid w:val="0021635A"/>
    <w:rsid w:val="0021741A"/>
    <w:rsid w:val="00217C1F"/>
    <w:rsid w:val="00221DCE"/>
    <w:rsid w:val="00225CE2"/>
    <w:rsid w:val="00233708"/>
    <w:rsid w:val="00235794"/>
    <w:rsid w:val="00244DCF"/>
    <w:rsid w:val="002455AC"/>
    <w:rsid w:val="002504C1"/>
    <w:rsid w:val="002506BB"/>
    <w:rsid w:val="00251ECE"/>
    <w:rsid w:val="0026161B"/>
    <w:rsid w:val="00263C08"/>
    <w:rsid w:val="00270389"/>
    <w:rsid w:val="00271BEE"/>
    <w:rsid w:val="002733CE"/>
    <w:rsid w:val="00284186"/>
    <w:rsid w:val="002935B2"/>
    <w:rsid w:val="002A4BB1"/>
    <w:rsid w:val="002B1166"/>
    <w:rsid w:val="002B13FB"/>
    <w:rsid w:val="002C0526"/>
    <w:rsid w:val="002C2371"/>
    <w:rsid w:val="002C466B"/>
    <w:rsid w:val="002D1DA5"/>
    <w:rsid w:val="002D3838"/>
    <w:rsid w:val="002D3DCF"/>
    <w:rsid w:val="002D40C0"/>
    <w:rsid w:val="002D46FD"/>
    <w:rsid w:val="002D6D7F"/>
    <w:rsid w:val="002E48A4"/>
    <w:rsid w:val="002E4C49"/>
    <w:rsid w:val="002E65D2"/>
    <w:rsid w:val="002F1690"/>
    <w:rsid w:val="002F3302"/>
    <w:rsid w:val="002F3EBF"/>
    <w:rsid w:val="0030170F"/>
    <w:rsid w:val="00303594"/>
    <w:rsid w:val="00303614"/>
    <w:rsid w:val="0030783B"/>
    <w:rsid w:val="00310C24"/>
    <w:rsid w:val="00313E56"/>
    <w:rsid w:val="00314CCB"/>
    <w:rsid w:val="00315522"/>
    <w:rsid w:val="003212C2"/>
    <w:rsid w:val="00322798"/>
    <w:rsid w:val="00323A44"/>
    <w:rsid w:val="0033077B"/>
    <w:rsid w:val="00333DAE"/>
    <w:rsid w:val="0033608E"/>
    <w:rsid w:val="0034421A"/>
    <w:rsid w:val="00344534"/>
    <w:rsid w:val="00345268"/>
    <w:rsid w:val="00346DD2"/>
    <w:rsid w:val="0035006A"/>
    <w:rsid w:val="00352F12"/>
    <w:rsid w:val="00362689"/>
    <w:rsid w:val="00363098"/>
    <w:rsid w:val="00366C8C"/>
    <w:rsid w:val="00375937"/>
    <w:rsid w:val="00383C09"/>
    <w:rsid w:val="00387663"/>
    <w:rsid w:val="003927D6"/>
    <w:rsid w:val="00392F8F"/>
    <w:rsid w:val="003A1DC7"/>
    <w:rsid w:val="003A7A8B"/>
    <w:rsid w:val="003B37E2"/>
    <w:rsid w:val="003B5C79"/>
    <w:rsid w:val="003C015F"/>
    <w:rsid w:val="003C22EB"/>
    <w:rsid w:val="003C3CA1"/>
    <w:rsid w:val="003C5288"/>
    <w:rsid w:val="003D1414"/>
    <w:rsid w:val="003D476A"/>
    <w:rsid w:val="003E0486"/>
    <w:rsid w:val="003E3C6E"/>
    <w:rsid w:val="003E68DA"/>
    <w:rsid w:val="003F353E"/>
    <w:rsid w:val="003F5908"/>
    <w:rsid w:val="0040344E"/>
    <w:rsid w:val="004036C8"/>
    <w:rsid w:val="00405696"/>
    <w:rsid w:val="0040784A"/>
    <w:rsid w:val="00411611"/>
    <w:rsid w:val="004148BC"/>
    <w:rsid w:val="00420412"/>
    <w:rsid w:val="00421E44"/>
    <w:rsid w:val="004277EF"/>
    <w:rsid w:val="004301F2"/>
    <w:rsid w:val="00434F38"/>
    <w:rsid w:val="0044035E"/>
    <w:rsid w:val="0044131A"/>
    <w:rsid w:val="00446119"/>
    <w:rsid w:val="00447FA6"/>
    <w:rsid w:val="00454745"/>
    <w:rsid w:val="00456B9C"/>
    <w:rsid w:val="004606D0"/>
    <w:rsid w:val="004632C4"/>
    <w:rsid w:val="004772B1"/>
    <w:rsid w:val="00487C2E"/>
    <w:rsid w:val="00493775"/>
    <w:rsid w:val="004A063E"/>
    <w:rsid w:val="004A5291"/>
    <w:rsid w:val="004A6E31"/>
    <w:rsid w:val="004A7B1C"/>
    <w:rsid w:val="004B2413"/>
    <w:rsid w:val="004B5B5C"/>
    <w:rsid w:val="004C1E42"/>
    <w:rsid w:val="004C2608"/>
    <w:rsid w:val="004C5CE2"/>
    <w:rsid w:val="004D6F93"/>
    <w:rsid w:val="004E00B7"/>
    <w:rsid w:val="004E2487"/>
    <w:rsid w:val="004E5C9B"/>
    <w:rsid w:val="004F2AFF"/>
    <w:rsid w:val="005079B3"/>
    <w:rsid w:val="00512248"/>
    <w:rsid w:val="005201AB"/>
    <w:rsid w:val="00524F73"/>
    <w:rsid w:val="0052566F"/>
    <w:rsid w:val="00530ECE"/>
    <w:rsid w:val="0053442C"/>
    <w:rsid w:val="00534B21"/>
    <w:rsid w:val="00535D11"/>
    <w:rsid w:val="0054053D"/>
    <w:rsid w:val="00545FA4"/>
    <w:rsid w:val="00550EC8"/>
    <w:rsid w:val="005531DC"/>
    <w:rsid w:val="0055450C"/>
    <w:rsid w:val="00560B72"/>
    <w:rsid w:val="00564648"/>
    <w:rsid w:val="0057336D"/>
    <w:rsid w:val="005750E9"/>
    <w:rsid w:val="005808D4"/>
    <w:rsid w:val="00591CC0"/>
    <w:rsid w:val="00596BAE"/>
    <w:rsid w:val="005A3D65"/>
    <w:rsid w:val="005A5445"/>
    <w:rsid w:val="005A6935"/>
    <w:rsid w:val="005B2317"/>
    <w:rsid w:val="005B5D76"/>
    <w:rsid w:val="005B7446"/>
    <w:rsid w:val="005C3228"/>
    <w:rsid w:val="005C562C"/>
    <w:rsid w:val="005E04B4"/>
    <w:rsid w:val="005E106B"/>
    <w:rsid w:val="005E15C6"/>
    <w:rsid w:val="005E1D9E"/>
    <w:rsid w:val="005E2E38"/>
    <w:rsid w:val="005E31CB"/>
    <w:rsid w:val="005E7E4E"/>
    <w:rsid w:val="005F419F"/>
    <w:rsid w:val="005F422F"/>
    <w:rsid w:val="005F7C6F"/>
    <w:rsid w:val="005F7F01"/>
    <w:rsid w:val="00607F06"/>
    <w:rsid w:val="0061650F"/>
    <w:rsid w:val="00616B5D"/>
    <w:rsid w:val="00617660"/>
    <w:rsid w:val="00626059"/>
    <w:rsid w:val="00631A6F"/>
    <w:rsid w:val="00634576"/>
    <w:rsid w:val="0064053C"/>
    <w:rsid w:val="00645D4F"/>
    <w:rsid w:val="006474AB"/>
    <w:rsid w:val="006516DE"/>
    <w:rsid w:val="0065477B"/>
    <w:rsid w:val="0066486A"/>
    <w:rsid w:val="00666CD5"/>
    <w:rsid w:val="00684F90"/>
    <w:rsid w:val="00686DD3"/>
    <w:rsid w:val="0069177B"/>
    <w:rsid w:val="00692187"/>
    <w:rsid w:val="006A09F4"/>
    <w:rsid w:val="006A2EFF"/>
    <w:rsid w:val="006A5A6F"/>
    <w:rsid w:val="006A5EFB"/>
    <w:rsid w:val="006B1502"/>
    <w:rsid w:val="006B72E6"/>
    <w:rsid w:val="006E2D6F"/>
    <w:rsid w:val="006E3848"/>
    <w:rsid w:val="006E5F96"/>
    <w:rsid w:val="006F7D94"/>
    <w:rsid w:val="00705183"/>
    <w:rsid w:val="00705F12"/>
    <w:rsid w:val="0071046E"/>
    <w:rsid w:val="00710B62"/>
    <w:rsid w:val="007125E4"/>
    <w:rsid w:val="00714B76"/>
    <w:rsid w:val="0071541D"/>
    <w:rsid w:val="00732899"/>
    <w:rsid w:val="00732B92"/>
    <w:rsid w:val="007340B9"/>
    <w:rsid w:val="00734D33"/>
    <w:rsid w:val="0073607E"/>
    <w:rsid w:val="00745286"/>
    <w:rsid w:val="00755468"/>
    <w:rsid w:val="00757405"/>
    <w:rsid w:val="0076149D"/>
    <w:rsid w:val="00761695"/>
    <w:rsid w:val="00763586"/>
    <w:rsid w:val="0076359D"/>
    <w:rsid w:val="007740B3"/>
    <w:rsid w:val="00775B97"/>
    <w:rsid w:val="00782740"/>
    <w:rsid w:val="00791921"/>
    <w:rsid w:val="007927F4"/>
    <w:rsid w:val="0079369A"/>
    <w:rsid w:val="00795366"/>
    <w:rsid w:val="0079691B"/>
    <w:rsid w:val="007A2703"/>
    <w:rsid w:val="007A610F"/>
    <w:rsid w:val="007A67C7"/>
    <w:rsid w:val="007B1694"/>
    <w:rsid w:val="007B61B6"/>
    <w:rsid w:val="007B7204"/>
    <w:rsid w:val="007C21F9"/>
    <w:rsid w:val="007D03B7"/>
    <w:rsid w:val="007D3025"/>
    <w:rsid w:val="007D4256"/>
    <w:rsid w:val="007E6498"/>
    <w:rsid w:val="007F36C7"/>
    <w:rsid w:val="007F7054"/>
    <w:rsid w:val="00801EFD"/>
    <w:rsid w:val="00802DA2"/>
    <w:rsid w:val="00803957"/>
    <w:rsid w:val="0081004E"/>
    <w:rsid w:val="00812C66"/>
    <w:rsid w:val="00812F3A"/>
    <w:rsid w:val="008138FE"/>
    <w:rsid w:val="008148C8"/>
    <w:rsid w:val="00822D36"/>
    <w:rsid w:val="00824B2E"/>
    <w:rsid w:val="0082586E"/>
    <w:rsid w:val="00825E88"/>
    <w:rsid w:val="00830339"/>
    <w:rsid w:val="00836DAD"/>
    <w:rsid w:val="00842094"/>
    <w:rsid w:val="00842511"/>
    <w:rsid w:val="00845D6D"/>
    <w:rsid w:val="00861BCD"/>
    <w:rsid w:val="00863D6B"/>
    <w:rsid w:val="00866F46"/>
    <w:rsid w:val="0087312C"/>
    <w:rsid w:val="00882367"/>
    <w:rsid w:val="00883841"/>
    <w:rsid w:val="008839A6"/>
    <w:rsid w:val="00884267"/>
    <w:rsid w:val="008860EB"/>
    <w:rsid w:val="00892F2C"/>
    <w:rsid w:val="008A2CA0"/>
    <w:rsid w:val="008A501C"/>
    <w:rsid w:val="008B0A7F"/>
    <w:rsid w:val="008C0079"/>
    <w:rsid w:val="008D1477"/>
    <w:rsid w:val="008D1E35"/>
    <w:rsid w:val="008E12B7"/>
    <w:rsid w:val="008F75DE"/>
    <w:rsid w:val="008F7B2E"/>
    <w:rsid w:val="00903106"/>
    <w:rsid w:val="00911B30"/>
    <w:rsid w:val="00912B2D"/>
    <w:rsid w:val="00923589"/>
    <w:rsid w:val="00926827"/>
    <w:rsid w:val="009337BA"/>
    <w:rsid w:val="00935820"/>
    <w:rsid w:val="009420BA"/>
    <w:rsid w:val="00945590"/>
    <w:rsid w:val="009516D5"/>
    <w:rsid w:val="00951B4E"/>
    <w:rsid w:val="00961E8D"/>
    <w:rsid w:val="009775B7"/>
    <w:rsid w:val="009805A4"/>
    <w:rsid w:val="0098303F"/>
    <w:rsid w:val="0098374E"/>
    <w:rsid w:val="0098390D"/>
    <w:rsid w:val="00987389"/>
    <w:rsid w:val="009929A1"/>
    <w:rsid w:val="00992A90"/>
    <w:rsid w:val="009A2071"/>
    <w:rsid w:val="009A5F2C"/>
    <w:rsid w:val="009A7365"/>
    <w:rsid w:val="009B5A30"/>
    <w:rsid w:val="009B748B"/>
    <w:rsid w:val="009C240D"/>
    <w:rsid w:val="009C369A"/>
    <w:rsid w:val="009C7D82"/>
    <w:rsid w:val="009D5961"/>
    <w:rsid w:val="009E03C1"/>
    <w:rsid w:val="009E079F"/>
    <w:rsid w:val="009E2778"/>
    <w:rsid w:val="009F2B7F"/>
    <w:rsid w:val="009F49BF"/>
    <w:rsid w:val="009F7AD1"/>
    <w:rsid w:val="00A01339"/>
    <w:rsid w:val="00A03F91"/>
    <w:rsid w:val="00A0740E"/>
    <w:rsid w:val="00A12BEA"/>
    <w:rsid w:val="00A1734E"/>
    <w:rsid w:val="00A230A6"/>
    <w:rsid w:val="00A25032"/>
    <w:rsid w:val="00A33023"/>
    <w:rsid w:val="00A40C47"/>
    <w:rsid w:val="00A42D2A"/>
    <w:rsid w:val="00A50766"/>
    <w:rsid w:val="00A50E6C"/>
    <w:rsid w:val="00A56814"/>
    <w:rsid w:val="00A62A00"/>
    <w:rsid w:val="00A66EA8"/>
    <w:rsid w:val="00A70EE1"/>
    <w:rsid w:val="00A73597"/>
    <w:rsid w:val="00A76A84"/>
    <w:rsid w:val="00A85317"/>
    <w:rsid w:val="00A90414"/>
    <w:rsid w:val="00A90A0D"/>
    <w:rsid w:val="00A96FB4"/>
    <w:rsid w:val="00AA5AF5"/>
    <w:rsid w:val="00AA5D94"/>
    <w:rsid w:val="00AB452C"/>
    <w:rsid w:val="00AC706E"/>
    <w:rsid w:val="00AC7D45"/>
    <w:rsid w:val="00AD2C74"/>
    <w:rsid w:val="00AD3868"/>
    <w:rsid w:val="00AD52DA"/>
    <w:rsid w:val="00AE5691"/>
    <w:rsid w:val="00AE7B37"/>
    <w:rsid w:val="00AF034D"/>
    <w:rsid w:val="00AF5191"/>
    <w:rsid w:val="00B049BE"/>
    <w:rsid w:val="00B12725"/>
    <w:rsid w:val="00B17BAB"/>
    <w:rsid w:val="00B250F1"/>
    <w:rsid w:val="00B31A8F"/>
    <w:rsid w:val="00B32A1E"/>
    <w:rsid w:val="00B371B4"/>
    <w:rsid w:val="00B420D1"/>
    <w:rsid w:val="00B43233"/>
    <w:rsid w:val="00B46552"/>
    <w:rsid w:val="00B46699"/>
    <w:rsid w:val="00B505A8"/>
    <w:rsid w:val="00B51C65"/>
    <w:rsid w:val="00B533E3"/>
    <w:rsid w:val="00B56DCA"/>
    <w:rsid w:val="00B57EAB"/>
    <w:rsid w:val="00B62305"/>
    <w:rsid w:val="00B74344"/>
    <w:rsid w:val="00B85198"/>
    <w:rsid w:val="00B862BD"/>
    <w:rsid w:val="00B91CC6"/>
    <w:rsid w:val="00B92F9C"/>
    <w:rsid w:val="00B9553E"/>
    <w:rsid w:val="00B96493"/>
    <w:rsid w:val="00B97500"/>
    <w:rsid w:val="00B9774C"/>
    <w:rsid w:val="00B977D2"/>
    <w:rsid w:val="00BA066D"/>
    <w:rsid w:val="00BA3DE3"/>
    <w:rsid w:val="00BB1E06"/>
    <w:rsid w:val="00BB4405"/>
    <w:rsid w:val="00BC21F1"/>
    <w:rsid w:val="00BC3EBA"/>
    <w:rsid w:val="00BC73A9"/>
    <w:rsid w:val="00BD0F31"/>
    <w:rsid w:val="00BD4872"/>
    <w:rsid w:val="00BD75F0"/>
    <w:rsid w:val="00BE0C92"/>
    <w:rsid w:val="00BE359F"/>
    <w:rsid w:val="00BE3BDD"/>
    <w:rsid w:val="00BE6D05"/>
    <w:rsid w:val="00BF11F6"/>
    <w:rsid w:val="00C04D7E"/>
    <w:rsid w:val="00C05406"/>
    <w:rsid w:val="00C071CD"/>
    <w:rsid w:val="00C10923"/>
    <w:rsid w:val="00C15290"/>
    <w:rsid w:val="00C15AFF"/>
    <w:rsid w:val="00C15D3B"/>
    <w:rsid w:val="00C25217"/>
    <w:rsid w:val="00C25447"/>
    <w:rsid w:val="00C26014"/>
    <w:rsid w:val="00C318D9"/>
    <w:rsid w:val="00C321B0"/>
    <w:rsid w:val="00C415A3"/>
    <w:rsid w:val="00C41A39"/>
    <w:rsid w:val="00C41B89"/>
    <w:rsid w:val="00C4262A"/>
    <w:rsid w:val="00C45EE1"/>
    <w:rsid w:val="00C6086F"/>
    <w:rsid w:val="00C633FB"/>
    <w:rsid w:val="00C664AE"/>
    <w:rsid w:val="00C67BD7"/>
    <w:rsid w:val="00C7075D"/>
    <w:rsid w:val="00C712C4"/>
    <w:rsid w:val="00C75040"/>
    <w:rsid w:val="00C84627"/>
    <w:rsid w:val="00C94C22"/>
    <w:rsid w:val="00C94CAA"/>
    <w:rsid w:val="00CA02AB"/>
    <w:rsid w:val="00CA3684"/>
    <w:rsid w:val="00CA700B"/>
    <w:rsid w:val="00CB0E27"/>
    <w:rsid w:val="00CB1C89"/>
    <w:rsid w:val="00CB4BEF"/>
    <w:rsid w:val="00CB7894"/>
    <w:rsid w:val="00CB7F87"/>
    <w:rsid w:val="00CC6589"/>
    <w:rsid w:val="00CC7F28"/>
    <w:rsid w:val="00CD39FF"/>
    <w:rsid w:val="00CD7AE9"/>
    <w:rsid w:val="00CD7D02"/>
    <w:rsid w:val="00CE521C"/>
    <w:rsid w:val="00CF1209"/>
    <w:rsid w:val="00CF2177"/>
    <w:rsid w:val="00CF4E60"/>
    <w:rsid w:val="00D020CC"/>
    <w:rsid w:val="00D026A7"/>
    <w:rsid w:val="00D03CA9"/>
    <w:rsid w:val="00D06FC4"/>
    <w:rsid w:val="00D07687"/>
    <w:rsid w:val="00D07977"/>
    <w:rsid w:val="00D11C4D"/>
    <w:rsid w:val="00D16C35"/>
    <w:rsid w:val="00D329A5"/>
    <w:rsid w:val="00D350D8"/>
    <w:rsid w:val="00D460F3"/>
    <w:rsid w:val="00D470FC"/>
    <w:rsid w:val="00D6108A"/>
    <w:rsid w:val="00D62FA2"/>
    <w:rsid w:val="00D63029"/>
    <w:rsid w:val="00D63494"/>
    <w:rsid w:val="00D666BA"/>
    <w:rsid w:val="00D679D2"/>
    <w:rsid w:val="00D7192A"/>
    <w:rsid w:val="00D71F34"/>
    <w:rsid w:val="00D726AE"/>
    <w:rsid w:val="00D72C0B"/>
    <w:rsid w:val="00D740AE"/>
    <w:rsid w:val="00D76796"/>
    <w:rsid w:val="00D77A04"/>
    <w:rsid w:val="00D8047B"/>
    <w:rsid w:val="00D90311"/>
    <w:rsid w:val="00D94071"/>
    <w:rsid w:val="00DA3D54"/>
    <w:rsid w:val="00DA51C8"/>
    <w:rsid w:val="00DA62D3"/>
    <w:rsid w:val="00DA7F15"/>
    <w:rsid w:val="00DC4416"/>
    <w:rsid w:val="00DC511A"/>
    <w:rsid w:val="00DD6708"/>
    <w:rsid w:val="00DE6147"/>
    <w:rsid w:val="00DF47A9"/>
    <w:rsid w:val="00DF4AB3"/>
    <w:rsid w:val="00E01ECC"/>
    <w:rsid w:val="00E02142"/>
    <w:rsid w:val="00E068A5"/>
    <w:rsid w:val="00E105D3"/>
    <w:rsid w:val="00E11B55"/>
    <w:rsid w:val="00E13206"/>
    <w:rsid w:val="00E138DC"/>
    <w:rsid w:val="00E170DF"/>
    <w:rsid w:val="00E2497E"/>
    <w:rsid w:val="00E40010"/>
    <w:rsid w:val="00E40EFA"/>
    <w:rsid w:val="00E42390"/>
    <w:rsid w:val="00E50386"/>
    <w:rsid w:val="00E72386"/>
    <w:rsid w:val="00E74844"/>
    <w:rsid w:val="00E85867"/>
    <w:rsid w:val="00E87401"/>
    <w:rsid w:val="00E87F84"/>
    <w:rsid w:val="00E95DBF"/>
    <w:rsid w:val="00EA62FA"/>
    <w:rsid w:val="00EC6530"/>
    <w:rsid w:val="00ED4127"/>
    <w:rsid w:val="00ED61B0"/>
    <w:rsid w:val="00EE36F5"/>
    <w:rsid w:val="00EF719E"/>
    <w:rsid w:val="00F00A44"/>
    <w:rsid w:val="00F00C70"/>
    <w:rsid w:val="00F036CC"/>
    <w:rsid w:val="00F20203"/>
    <w:rsid w:val="00F23A72"/>
    <w:rsid w:val="00F26B76"/>
    <w:rsid w:val="00F27D20"/>
    <w:rsid w:val="00F36DFD"/>
    <w:rsid w:val="00F41916"/>
    <w:rsid w:val="00F438CD"/>
    <w:rsid w:val="00F439B8"/>
    <w:rsid w:val="00F44A61"/>
    <w:rsid w:val="00F6590F"/>
    <w:rsid w:val="00F703B6"/>
    <w:rsid w:val="00F71210"/>
    <w:rsid w:val="00F72CD3"/>
    <w:rsid w:val="00F845DF"/>
    <w:rsid w:val="00F905F8"/>
    <w:rsid w:val="00F93464"/>
    <w:rsid w:val="00F95A86"/>
    <w:rsid w:val="00FA2FAC"/>
    <w:rsid w:val="00FB0433"/>
    <w:rsid w:val="00FB0B69"/>
    <w:rsid w:val="00FB22DC"/>
    <w:rsid w:val="00FB241E"/>
    <w:rsid w:val="00FB40FF"/>
    <w:rsid w:val="00FC01D0"/>
    <w:rsid w:val="00FC1ED0"/>
    <w:rsid w:val="00FC7D7F"/>
    <w:rsid w:val="00FE0807"/>
    <w:rsid w:val="00FE0EFA"/>
    <w:rsid w:val="00FE2053"/>
    <w:rsid w:val="00FE2CEE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0191E"/>
  <w15:docId w15:val="{977069EB-CFA8-4D38-939D-A7649EA6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59"/>
    <w:rsid w:val="00C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Заголовок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">
    <w:name w:val="Сетка таблицы1"/>
    <w:basedOn w:val="a1"/>
    <w:next w:val="afb"/>
    <w:uiPriority w:val="59"/>
    <w:rsid w:val="001B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b"/>
    <w:uiPriority w:val="59"/>
    <w:rsid w:val="00FA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FA2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E95D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0">
    <w:name w:val="Strong"/>
    <w:basedOn w:val="a0"/>
    <w:uiPriority w:val="22"/>
    <w:qFormat/>
    <w:rsid w:val="00FC01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68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plus/languages" TargetMode="External"/><Relationship Id="rId13" Type="http://schemas.openxmlformats.org/officeDocument/2006/relationships/hyperlink" Target="mailto:igolovanova@hs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t.hse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golovanova@h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org/hse/aup/added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se.ru/plus/languages" TargetMode="External"/><Relationship Id="rId10" Type="http://schemas.openxmlformats.org/officeDocument/2006/relationships/hyperlink" Target="https://www.hse.ru/plus/languag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ang.hse.ru/clt/" TargetMode="External"/><Relationship Id="rId14" Type="http://schemas.openxmlformats.org/officeDocument/2006/relationships/hyperlink" Target="https://www.hse.ru/org/hse/aup/add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290BF390-3468-4DD3-A969-E16EC6B8EC3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5987</Words>
  <Characters>34127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user</cp:lastModifiedBy>
  <cp:revision>6</cp:revision>
  <cp:lastPrinted>2019-05-08T12:13:00Z</cp:lastPrinted>
  <dcterms:created xsi:type="dcterms:W3CDTF">2020-06-22T12:44:00Z</dcterms:created>
  <dcterms:modified xsi:type="dcterms:W3CDTF">2020-08-06T09:49:00Z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Сильченко М.А.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дополнительног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2019/5/20-535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21.03.2019 № 6.18.1-01/2103-60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