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A1" w:rsidRPr="007A1A57" w:rsidRDefault="00C51043">
      <w:pPr>
        <w:ind w:left="-180"/>
        <w:jc w:val="center"/>
        <w:rPr>
          <w:b/>
          <w:sz w:val="26"/>
          <w:szCs w:val="26"/>
        </w:rPr>
      </w:pPr>
      <w:r w:rsidRPr="00C51043">
        <w:rPr>
          <w:b/>
          <w:sz w:val="26"/>
          <w:szCs w:val="26"/>
        </w:rPr>
        <w:t xml:space="preserve">ФЕДЕРАЛЬНОЕ ГОСУДАРСТВЕННОЕ АВТОНОМНОЕ </w:t>
      </w:r>
    </w:p>
    <w:p w:rsidR="004916A1" w:rsidRPr="007A1A57" w:rsidRDefault="00C51043">
      <w:pPr>
        <w:ind w:left="-180"/>
        <w:jc w:val="center"/>
        <w:rPr>
          <w:b/>
          <w:sz w:val="26"/>
          <w:szCs w:val="26"/>
        </w:rPr>
      </w:pPr>
      <w:r w:rsidRPr="00C51043">
        <w:rPr>
          <w:b/>
          <w:sz w:val="26"/>
          <w:szCs w:val="26"/>
        </w:rPr>
        <w:t>ОБРАЗОВАТЕЛЬНОЕ УЧРЕЖДЕНИЕ ВЫСШЕГО ОБРАЗОВАНИЯ</w:t>
      </w:r>
    </w:p>
    <w:p w:rsidR="004916A1" w:rsidRPr="007A1A57" w:rsidRDefault="00C51043">
      <w:pPr>
        <w:ind w:left="-180"/>
        <w:jc w:val="center"/>
        <w:rPr>
          <w:b/>
          <w:sz w:val="26"/>
          <w:szCs w:val="26"/>
        </w:rPr>
      </w:pPr>
      <w:r w:rsidRPr="00C51043">
        <w:rPr>
          <w:b/>
          <w:sz w:val="26"/>
          <w:szCs w:val="26"/>
        </w:rPr>
        <w:t>«НАЦИОНАЛЬНЫЙ ИССЛЕДОВАТЕЛЬСКИЙ УНИВЕРСИТЕТ</w:t>
      </w:r>
    </w:p>
    <w:p w:rsidR="004916A1" w:rsidRPr="007A1A57" w:rsidRDefault="00C51043">
      <w:pPr>
        <w:ind w:left="-180"/>
        <w:jc w:val="center"/>
        <w:rPr>
          <w:b/>
          <w:sz w:val="26"/>
          <w:szCs w:val="26"/>
        </w:rPr>
      </w:pPr>
      <w:r w:rsidRPr="00C51043">
        <w:rPr>
          <w:b/>
          <w:sz w:val="26"/>
          <w:szCs w:val="26"/>
        </w:rPr>
        <w:t>«ВЫСШАЯ ШКОЛА ЭКОНОМИКИ»</w:t>
      </w:r>
    </w:p>
    <w:p w:rsidR="009A2DC9" w:rsidRPr="007A1A57" w:rsidRDefault="00C51043">
      <w:pPr>
        <w:ind w:left="-180"/>
        <w:jc w:val="center"/>
        <w:rPr>
          <w:sz w:val="26"/>
          <w:szCs w:val="26"/>
        </w:rPr>
      </w:pPr>
      <w:r w:rsidRPr="00C51043">
        <w:rPr>
          <w:sz w:val="26"/>
          <w:szCs w:val="26"/>
        </w:rPr>
        <w:t>НИУ ВШЭ – Нижний Новгород</w:t>
      </w:r>
    </w:p>
    <w:p w:rsidR="004916A1" w:rsidRPr="007A1A57" w:rsidRDefault="00C51043">
      <w:pPr>
        <w:ind w:left="-180"/>
        <w:jc w:val="center"/>
        <w:rPr>
          <w:iCs/>
          <w:sz w:val="26"/>
          <w:szCs w:val="26"/>
        </w:rPr>
      </w:pPr>
      <w:r w:rsidRPr="00C51043">
        <w:rPr>
          <w:iCs/>
          <w:sz w:val="26"/>
          <w:szCs w:val="26"/>
        </w:rPr>
        <w:t>Факультет гуманитарных наук</w:t>
      </w:r>
    </w:p>
    <w:tbl>
      <w:tblPr>
        <w:tblStyle w:val="af9"/>
        <w:tblW w:w="14601" w:type="dxa"/>
        <w:tblInd w:w="108" w:type="dxa"/>
        <w:tblLayout w:type="fixed"/>
        <w:tblLook w:val="0400"/>
      </w:tblPr>
      <w:tblGrid>
        <w:gridCol w:w="10314"/>
        <w:gridCol w:w="4287"/>
      </w:tblGrid>
      <w:tr w:rsidR="004916A1">
        <w:trPr>
          <w:trHeight w:val="1602"/>
        </w:trPr>
        <w:tc>
          <w:tcPr>
            <w:tcW w:w="10314" w:type="dxa"/>
          </w:tcPr>
          <w:p w:rsidR="004916A1" w:rsidRDefault="004916A1"/>
        </w:tc>
        <w:tc>
          <w:tcPr>
            <w:tcW w:w="4287" w:type="dxa"/>
          </w:tcPr>
          <w:p w:rsidR="004916A1" w:rsidRDefault="004916A1"/>
          <w:p w:rsidR="0074471D" w:rsidRDefault="00C51043">
            <w:pPr>
              <w:rPr>
                <w:sz w:val="26"/>
                <w:szCs w:val="26"/>
              </w:rPr>
            </w:pPr>
            <w:r w:rsidRPr="00C51043">
              <w:rPr>
                <w:sz w:val="26"/>
                <w:szCs w:val="26"/>
              </w:rPr>
              <w:t>УТВЕРЖДАЮ</w:t>
            </w:r>
          </w:p>
          <w:p w:rsidR="00736D69" w:rsidRPr="007A1A57" w:rsidRDefault="00C51043" w:rsidP="00736D69">
            <w:pPr>
              <w:widowControl w:val="0"/>
              <w:ind w:hanging="34"/>
              <w:rPr>
                <w:sz w:val="26"/>
                <w:szCs w:val="26"/>
              </w:rPr>
            </w:pPr>
            <w:r w:rsidRPr="00C51043">
              <w:rPr>
                <w:sz w:val="26"/>
                <w:szCs w:val="26"/>
              </w:rPr>
              <w:t>Заместитель первого проректора</w:t>
            </w:r>
          </w:p>
          <w:p w:rsidR="00736D69" w:rsidRPr="007A1A57" w:rsidRDefault="00736D69" w:rsidP="00736D69">
            <w:pPr>
              <w:widowControl w:val="0"/>
              <w:ind w:hanging="34"/>
              <w:rPr>
                <w:sz w:val="26"/>
                <w:szCs w:val="26"/>
              </w:rPr>
            </w:pPr>
          </w:p>
          <w:p w:rsidR="00736D69" w:rsidRPr="007A1A57" w:rsidRDefault="00C51043" w:rsidP="00736D69">
            <w:pPr>
              <w:widowControl w:val="0"/>
              <w:rPr>
                <w:sz w:val="26"/>
                <w:szCs w:val="26"/>
              </w:rPr>
            </w:pPr>
            <w:r w:rsidRPr="00C51043">
              <w:rPr>
                <w:sz w:val="26"/>
                <w:szCs w:val="26"/>
              </w:rPr>
              <w:t>___________________Г.В. Можаева</w:t>
            </w:r>
          </w:p>
          <w:p w:rsidR="00736D69" w:rsidRPr="007A1A57" w:rsidRDefault="00C51043" w:rsidP="00736D69">
            <w:pPr>
              <w:widowControl w:val="0"/>
              <w:rPr>
                <w:sz w:val="26"/>
                <w:szCs w:val="26"/>
              </w:rPr>
            </w:pPr>
            <w:r w:rsidRPr="00C51043">
              <w:rPr>
                <w:i/>
                <w:sz w:val="26"/>
                <w:szCs w:val="26"/>
              </w:rPr>
              <w:t>_______________________</w:t>
            </w:r>
            <w:r w:rsidRPr="00C51043">
              <w:rPr>
                <w:sz w:val="26"/>
                <w:szCs w:val="26"/>
              </w:rPr>
              <w:t xml:space="preserve"> 20__ г.</w:t>
            </w:r>
          </w:p>
          <w:p w:rsidR="00736D69" w:rsidRPr="007A1A57" w:rsidRDefault="00C51043" w:rsidP="00736D69">
            <w:pPr>
              <w:widowControl w:val="0"/>
              <w:rPr>
                <w:sz w:val="26"/>
                <w:szCs w:val="26"/>
              </w:rPr>
            </w:pPr>
            <w:r w:rsidRPr="00C51043">
              <w:rPr>
                <w:sz w:val="26"/>
                <w:szCs w:val="26"/>
              </w:rPr>
              <w:t xml:space="preserve">     МП</w:t>
            </w:r>
          </w:p>
          <w:p w:rsidR="004916A1" w:rsidRDefault="004916A1">
            <w:pPr>
              <w:ind w:left="2904" w:hanging="2904"/>
            </w:pPr>
          </w:p>
        </w:tc>
      </w:tr>
    </w:tbl>
    <w:p w:rsidR="004916A1" w:rsidRPr="007A1A57" w:rsidRDefault="00C51043">
      <w:pPr>
        <w:jc w:val="center"/>
        <w:rPr>
          <w:b/>
          <w:color w:val="000000"/>
          <w:sz w:val="26"/>
          <w:szCs w:val="26"/>
        </w:rPr>
      </w:pPr>
      <w:r w:rsidRPr="00C51043">
        <w:rPr>
          <w:b/>
          <w:color w:val="000000"/>
          <w:sz w:val="26"/>
          <w:szCs w:val="26"/>
        </w:rPr>
        <w:t>УЧЕБНЫЙ ПЛАН</w:t>
      </w:r>
    </w:p>
    <w:p w:rsidR="004916A1" w:rsidRPr="007A1A57" w:rsidRDefault="00C51043">
      <w:pPr>
        <w:jc w:val="center"/>
        <w:rPr>
          <w:iCs/>
          <w:sz w:val="26"/>
          <w:szCs w:val="26"/>
        </w:rPr>
      </w:pPr>
      <w:r w:rsidRPr="00C51043">
        <w:rPr>
          <w:iCs/>
          <w:sz w:val="26"/>
          <w:szCs w:val="26"/>
        </w:rPr>
        <w:t>дополнительной профессиональной программы - программы повышения квалификации</w:t>
      </w:r>
    </w:p>
    <w:p w:rsidR="004916A1" w:rsidRPr="007A1A57" w:rsidRDefault="00C51043">
      <w:pPr>
        <w:jc w:val="center"/>
        <w:rPr>
          <w:iCs/>
          <w:sz w:val="26"/>
          <w:szCs w:val="26"/>
        </w:rPr>
      </w:pPr>
      <w:r w:rsidRPr="00C51043">
        <w:rPr>
          <w:iCs/>
          <w:sz w:val="26"/>
          <w:szCs w:val="26"/>
        </w:rPr>
        <w:t>«Организация культурных и научно-просветительских проектов»</w:t>
      </w:r>
    </w:p>
    <w:p w:rsidR="004916A1" w:rsidRPr="007A1A57" w:rsidRDefault="004916A1">
      <w:pPr>
        <w:jc w:val="center"/>
        <w:rPr>
          <w:i/>
          <w:color w:val="FF0000"/>
          <w:sz w:val="26"/>
          <w:szCs w:val="26"/>
        </w:rPr>
      </w:pPr>
    </w:p>
    <w:p w:rsidR="004916A1" w:rsidRPr="007A1A57" w:rsidRDefault="00C51043">
      <w:pPr>
        <w:rPr>
          <w:sz w:val="26"/>
          <w:szCs w:val="26"/>
        </w:rPr>
      </w:pPr>
      <w:bookmarkStart w:id="0" w:name="_heading=h.30j0zll" w:colFirst="0" w:colLast="0"/>
      <w:bookmarkEnd w:id="0"/>
      <w:r w:rsidRPr="00C51043">
        <w:rPr>
          <w:sz w:val="26"/>
          <w:szCs w:val="26"/>
        </w:rPr>
        <w:t>Год набора: 2022/2023</w:t>
      </w:r>
    </w:p>
    <w:p w:rsidR="00F6034D" w:rsidRPr="007A1A57" w:rsidRDefault="00C51043">
      <w:pPr>
        <w:rPr>
          <w:sz w:val="26"/>
          <w:szCs w:val="26"/>
        </w:rPr>
      </w:pPr>
      <w:bookmarkStart w:id="1" w:name="_heading=h.1fob9te" w:colFirst="0" w:colLast="0"/>
      <w:bookmarkEnd w:id="1"/>
      <w:r w:rsidRPr="00C51043">
        <w:rPr>
          <w:sz w:val="26"/>
          <w:szCs w:val="26"/>
        </w:rPr>
        <w:t xml:space="preserve">Трудоемкость программы: </w:t>
      </w:r>
      <w:r w:rsidRPr="00C51043">
        <w:rPr>
          <w:iCs/>
          <w:sz w:val="26"/>
          <w:szCs w:val="26"/>
        </w:rPr>
        <w:t xml:space="preserve">2 </w:t>
      </w:r>
      <w:proofErr w:type="spellStart"/>
      <w:r w:rsidRPr="00C51043">
        <w:rPr>
          <w:sz w:val="26"/>
          <w:szCs w:val="26"/>
        </w:rPr>
        <w:t>зач</w:t>
      </w:r>
      <w:proofErr w:type="spellEnd"/>
      <w:r w:rsidRPr="00C51043">
        <w:rPr>
          <w:sz w:val="26"/>
          <w:szCs w:val="26"/>
        </w:rPr>
        <w:t>. ед., 68 академических часов (</w:t>
      </w:r>
      <w:r w:rsidR="00D95540" w:rsidRPr="007A1A57">
        <w:rPr>
          <w:bCs/>
          <w:sz w:val="26"/>
          <w:szCs w:val="26"/>
        </w:rPr>
        <w:t xml:space="preserve">в том числе </w:t>
      </w:r>
      <w:r w:rsidRPr="00C51043">
        <w:rPr>
          <w:sz w:val="26"/>
          <w:szCs w:val="26"/>
        </w:rPr>
        <w:t>1</w:t>
      </w:r>
      <w:ins w:id="2" w:author="Любовь Каткова" w:date="2023-03-22T17:48:00Z">
        <w:r w:rsidR="00B15B6E">
          <w:rPr>
            <w:sz w:val="26"/>
            <w:szCs w:val="26"/>
          </w:rPr>
          <w:t>0</w:t>
        </w:r>
      </w:ins>
      <w:r w:rsidRPr="00C51043">
        <w:rPr>
          <w:sz w:val="26"/>
          <w:szCs w:val="26"/>
        </w:rPr>
        <w:t xml:space="preserve"> аудиторных часов).</w:t>
      </w:r>
    </w:p>
    <w:p w:rsidR="00F6034D" w:rsidRDefault="00F6034D"/>
    <w:tbl>
      <w:tblPr>
        <w:tblW w:w="46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623"/>
        <w:gridCol w:w="878"/>
        <w:gridCol w:w="732"/>
        <w:gridCol w:w="1025"/>
        <w:gridCol w:w="1317"/>
        <w:gridCol w:w="1757"/>
        <w:gridCol w:w="1610"/>
        <w:gridCol w:w="1071"/>
        <w:gridCol w:w="1128"/>
        <w:gridCol w:w="1668"/>
      </w:tblGrid>
      <w:tr w:rsidR="00F6034D" w:rsidRPr="00BF71BB" w:rsidTr="00A540D8">
        <w:trPr>
          <w:cantSplit/>
          <w:trHeight w:val="105"/>
          <w:tblHeader/>
          <w:jc w:val="center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№ </w:t>
            </w:r>
            <w:proofErr w:type="spellStart"/>
            <w:r w:rsidRPr="00BF71BB">
              <w:rPr>
                <w:b/>
                <w:sz w:val="20"/>
              </w:rPr>
              <w:t>пп</w:t>
            </w:r>
            <w:proofErr w:type="spellEnd"/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Н</w:t>
            </w:r>
            <w:r>
              <w:rPr>
                <w:b/>
                <w:sz w:val="20"/>
              </w:rPr>
              <w:t xml:space="preserve">азвания </w:t>
            </w:r>
            <w:r w:rsidRPr="00BF71BB">
              <w:rPr>
                <w:b/>
                <w:sz w:val="20"/>
              </w:rPr>
              <w:t>учебных</w:t>
            </w:r>
            <w:r>
              <w:rPr>
                <w:b/>
                <w:sz w:val="20"/>
              </w:rPr>
              <w:t xml:space="preserve"> тем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Трудоемкость</w:t>
            </w:r>
          </w:p>
        </w:tc>
        <w:tc>
          <w:tcPr>
            <w:tcW w:w="2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/>
                <w:sz w:val="20"/>
              </w:rPr>
              <w:t>Объем</w:t>
            </w:r>
            <w:r>
              <w:rPr>
                <w:b/>
                <w:sz w:val="20"/>
              </w:rPr>
              <w:t xml:space="preserve"> контактной работы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BF71BB">
              <w:rPr>
                <w:b/>
                <w:bCs/>
                <w:sz w:val="20"/>
              </w:rPr>
              <w:t>амостоятельная работа</w:t>
            </w:r>
          </w:p>
          <w:p w:rsidR="00F6034D" w:rsidRPr="00BF71BB" w:rsidRDefault="00F6034D" w:rsidP="00CF2921">
            <w:pPr>
              <w:jc w:val="center"/>
              <w:rPr>
                <w:b/>
                <w:bCs/>
                <w:sz w:val="20"/>
              </w:rPr>
            </w:pPr>
            <w:r w:rsidRPr="00BF71BB">
              <w:rPr>
                <w:bCs/>
                <w:sz w:val="20"/>
              </w:rPr>
              <w:t>(акад.ч.)</w:t>
            </w:r>
          </w:p>
        </w:tc>
      </w:tr>
      <w:tr w:rsidR="00F6034D" w:rsidRPr="00BF71BB" w:rsidTr="00A540D8">
        <w:trPr>
          <w:cantSplit/>
          <w:trHeight w:val="105"/>
          <w:tblHeader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sz w:val="2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sz w:val="20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sz w:val="20"/>
              </w:rPr>
            </w:pPr>
          </w:p>
        </w:tc>
        <w:tc>
          <w:tcPr>
            <w:tcW w:w="1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Аудиторная работа </w:t>
            </w:r>
            <w:r w:rsidRPr="001633B0">
              <w:rPr>
                <w:sz w:val="20"/>
              </w:rPr>
              <w:t>(акад.ч.)</w:t>
            </w:r>
          </w:p>
        </w:tc>
        <w:tc>
          <w:tcPr>
            <w:tcW w:w="7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034D" w:rsidRPr="00BF71BB" w:rsidRDefault="00F6034D" w:rsidP="00CF29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Обучение с использованием ДОТ и(или) ЭО, в том числе в полном объеме </w:t>
            </w:r>
            <w:r w:rsidRPr="00745EAA">
              <w:rPr>
                <w:bCs/>
                <w:sz w:val="20"/>
              </w:rPr>
              <w:t>(а</w:t>
            </w:r>
            <w:r>
              <w:rPr>
                <w:bCs/>
                <w:sz w:val="20"/>
              </w:rPr>
              <w:t>кад</w:t>
            </w:r>
            <w:r w:rsidRPr="00745EAA">
              <w:rPr>
                <w:bCs/>
                <w:sz w:val="20"/>
              </w:rPr>
              <w:t>.ч.)</w:t>
            </w: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A540D8" w:rsidRPr="00BF71BB" w:rsidTr="00A540D8">
        <w:trPr>
          <w:cantSplit/>
          <w:trHeight w:val="890"/>
          <w:tblHeader/>
          <w:jc w:val="center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sz w:val="20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sz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proofErr w:type="spellStart"/>
            <w:r w:rsidRPr="00BF71BB">
              <w:rPr>
                <w:b/>
                <w:sz w:val="20"/>
              </w:rPr>
              <w:t>зач</w:t>
            </w:r>
            <w:proofErr w:type="spellEnd"/>
            <w:r w:rsidRPr="00BF71BB">
              <w:rPr>
                <w:b/>
                <w:sz w:val="20"/>
              </w:rPr>
              <w:t>. ед.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в </w:t>
            </w:r>
            <w:r w:rsidRPr="00BF71BB">
              <w:rPr>
                <w:b/>
                <w:sz w:val="20"/>
              </w:rPr>
              <w:br/>
              <w:t>акад. ч.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BF71BB">
              <w:rPr>
                <w:b/>
                <w:sz w:val="20"/>
              </w:rPr>
              <w:t>сего</w:t>
            </w:r>
            <w:r>
              <w:rPr>
                <w:b/>
                <w:sz w:val="20"/>
              </w:rPr>
              <w:t>,</w:t>
            </w:r>
            <w:r w:rsidRPr="00BF71BB">
              <w:rPr>
                <w:b/>
                <w:sz w:val="20"/>
              </w:rPr>
              <w:t xml:space="preserve"> </w:t>
            </w:r>
          </w:p>
          <w:p w:rsidR="00A540D8" w:rsidRPr="005300FE" w:rsidRDefault="00A540D8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ауд</w:t>
            </w:r>
            <w:r w:rsidRPr="005300FE">
              <w:rPr>
                <w:sz w:val="20"/>
              </w:rPr>
              <w:t xml:space="preserve">. ч.: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 xml:space="preserve">лекции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sz w:val="20"/>
              </w:rPr>
            </w:pPr>
            <w:r w:rsidRPr="00BF71BB">
              <w:rPr>
                <w:b/>
                <w:sz w:val="20"/>
              </w:rPr>
              <w:t>практические, семинарские, лабораторные занятия</w:t>
            </w:r>
          </w:p>
          <w:p w:rsidR="00A540D8" w:rsidRPr="00BF71BB" w:rsidRDefault="00A540D8" w:rsidP="00CF2921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D8" w:rsidRPr="00BF71BB" w:rsidRDefault="00A540D8" w:rsidP="00CF29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</w:t>
            </w:r>
            <w:r w:rsidRPr="00BF71BB">
              <w:rPr>
                <w:b/>
                <w:bCs/>
                <w:sz w:val="20"/>
              </w:rPr>
              <w:t>онсультаци</w:t>
            </w:r>
            <w:r>
              <w:rPr>
                <w:b/>
                <w:bCs/>
                <w:sz w:val="20"/>
              </w:rPr>
              <w:t>и</w:t>
            </w:r>
            <w:r w:rsidRPr="00BF71BB">
              <w:rPr>
                <w:b/>
                <w:bCs/>
                <w:sz w:val="20"/>
              </w:rPr>
              <w:t>, иные виды занятий</w:t>
            </w:r>
          </w:p>
          <w:p w:rsidR="00A540D8" w:rsidRPr="00BF71BB" w:rsidRDefault="00A540D8" w:rsidP="00CF2921">
            <w:pPr>
              <w:jc w:val="center"/>
              <w:rPr>
                <w:bCs/>
                <w:sz w:val="20"/>
              </w:rPr>
            </w:pPr>
          </w:p>
        </w:tc>
        <w:tc>
          <w:tcPr>
            <w:tcW w:w="3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F26C1A" w:rsidDel="00A540D8" w:rsidRDefault="00A540D8" w:rsidP="00A540D8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A540D8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Cs/>
                <w:sz w:val="16"/>
                <w:szCs w:val="16"/>
              </w:rPr>
              <w:t>асинхр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D8" w:rsidRPr="00BF71BB" w:rsidRDefault="00A540D8" w:rsidP="00CF292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6034D" w:rsidRPr="00BF71BB" w:rsidTr="00A540D8">
        <w:trPr>
          <w:cantSplit/>
          <w:trHeight w:val="215"/>
          <w:tblHeader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i/>
                <w:sz w:val="16"/>
                <w:szCs w:val="16"/>
              </w:rPr>
            </w:pPr>
            <w:r w:rsidRPr="00220A7B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220A7B" w:rsidRDefault="00F6034D" w:rsidP="00CF2921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220A7B" w:rsidRDefault="00F6034D" w:rsidP="00CF2921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220A7B" w:rsidRDefault="00F6034D" w:rsidP="00CF2921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220A7B" w:rsidRDefault="00F6034D" w:rsidP="00CF2921">
            <w:pPr>
              <w:jc w:val="center"/>
              <w:rPr>
                <w:bCs/>
                <w:i/>
                <w:sz w:val="16"/>
                <w:szCs w:val="16"/>
              </w:rPr>
            </w:pPr>
            <w:r w:rsidRPr="00220A7B">
              <w:rPr>
                <w:bCs/>
                <w:i/>
                <w:sz w:val="16"/>
                <w:szCs w:val="16"/>
              </w:rPr>
              <w:t>11</w:t>
            </w:r>
          </w:p>
        </w:tc>
      </w:tr>
      <w:tr w:rsidR="00F6034D" w:rsidRPr="00BF71BB" w:rsidTr="00A540D8">
        <w:trPr>
          <w:trHeight w:val="255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ind w:hanging="35"/>
              <w:contextualSpacing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Разработка концепции проекта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540D8">
        <w:trPr>
          <w:trHeight w:val="130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Команда проекта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1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color w:val="00000A"/>
                <w:sz w:val="20"/>
              </w:rPr>
            </w:pPr>
            <w:r w:rsidRPr="00D77537">
              <w:rPr>
                <w:sz w:val="20"/>
              </w:rPr>
              <w:t>Площадка и материальное обеспечение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8F162F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 w:rsidRPr="00D77537">
              <w:rPr>
                <w:sz w:val="20"/>
              </w:rPr>
              <w:t>Лекторы, ведущие, эксперты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 w:rsidRPr="00D77537">
              <w:rPr>
                <w:sz w:val="20"/>
              </w:rPr>
              <w:t>Возможности и формы материальной поддержки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 w:rsidRPr="00D77537">
              <w:rPr>
                <w:sz w:val="20"/>
              </w:rPr>
              <w:t>Бизнес-план. Финансовые модели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 w:rsidRPr="00D77537">
              <w:rPr>
                <w:sz w:val="20"/>
              </w:rPr>
              <w:t xml:space="preserve">Реклама, </w:t>
            </w:r>
            <w:r w:rsidRPr="00D77537">
              <w:rPr>
                <w:sz w:val="20"/>
                <w:lang w:val="en-US"/>
              </w:rPr>
              <w:t>PR</w:t>
            </w:r>
            <w:r w:rsidRPr="00D77537">
              <w:rPr>
                <w:sz w:val="20"/>
              </w:rPr>
              <w:t>, информационное сопровождение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 w:rsidRPr="00D77537">
              <w:rPr>
                <w:sz w:val="20"/>
              </w:rPr>
              <w:t>Юридические аспекты организации просветительских проектов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 w:rsidRPr="00D77537">
              <w:rPr>
                <w:sz w:val="20"/>
              </w:rPr>
              <w:t>Обеспечение безопасности мероприятий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Воркшоп «Концепция проекта. План мероприятия»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BA3EB0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Воркшоп «Этапы реализации проекта»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6034D" w:rsidRPr="004D7B48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Default="00F6034D" w:rsidP="004D7B48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4D7B48" w:rsidRDefault="00432CC5" w:rsidP="00CF2921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  <w:r w:rsidRPr="004D7B48">
              <w:rPr>
                <w:sz w:val="20"/>
              </w:rPr>
              <w:t>Практическая работа: разработка  собственного проекта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F6034D" w:rsidP="004D7B48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4D7B48" w:rsidP="004D7B48">
            <w:pPr>
              <w:jc w:val="center"/>
              <w:rPr>
                <w:sz w:val="20"/>
              </w:rPr>
            </w:pPr>
            <w:r w:rsidRPr="004D7B48">
              <w:rPr>
                <w:sz w:val="20"/>
              </w:rPr>
              <w:t>14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F6034D" w:rsidP="004D7B48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F6034D" w:rsidP="004D7B48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F6034D" w:rsidP="004D7B48">
            <w:pPr>
              <w:widowControl w:val="0"/>
              <w:tabs>
                <w:tab w:val="left" w:pos="10886"/>
              </w:tabs>
              <w:contextualSpacing/>
              <w:rPr>
                <w:sz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4D7B48" w:rsidP="004D7B48">
            <w:pPr>
              <w:jc w:val="center"/>
              <w:rPr>
                <w:sz w:val="20"/>
              </w:rPr>
            </w:pPr>
            <w:r w:rsidRPr="004D7B48">
              <w:rPr>
                <w:sz w:val="20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F6034D" w:rsidP="004D7B48">
            <w:pPr>
              <w:jc w:val="center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432CC5" w:rsidP="004D7B48">
            <w:pPr>
              <w:jc w:val="center"/>
              <w:rPr>
                <w:sz w:val="20"/>
              </w:rPr>
            </w:pPr>
            <w:r w:rsidRPr="004D7B48">
              <w:rPr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4D7B48" w:rsidRDefault="004D7B48" w:rsidP="004D7B48">
            <w:pPr>
              <w:jc w:val="center"/>
              <w:rPr>
                <w:sz w:val="20"/>
              </w:rPr>
            </w:pPr>
            <w:r w:rsidRPr="004D7B48">
              <w:rPr>
                <w:sz w:val="20"/>
              </w:rPr>
              <w:t>8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7A1A57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D95540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F6034D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contextualSpacing/>
              <w:jc w:val="center"/>
              <w:rPr>
                <w:b/>
                <w:bCs/>
                <w:sz w:val="20"/>
              </w:rPr>
            </w:pPr>
            <w:r w:rsidRPr="00AC4778">
              <w:rPr>
                <w:b/>
                <w:bCs/>
                <w:sz w:val="20"/>
              </w:rPr>
              <w:t>ИА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b/>
                <w:bCs/>
                <w:sz w:val="20"/>
              </w:rPr>
            </w:pPr>
            <w:r w:rsidRPr="00AC4778">
              <w:rPr>
                <w:b/>
                <w:bCs/>
                <w:sz w:val="20"/>
              </w:rPr>
              <w:t>Итоговая аттестация: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CF2921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A1A57" w:rsidRPr="00BF71BB" w:rsidTr="00AA4F7C">
        <w:trPr>
          <w:trHeight w:val="24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57" w:rsidRPr="00AC4778" w:rsidRDefault="007A1A57" w:rsidP="00CF2921">
            <w:pPr>
              <w:widowControl w:val="0"/>
              <w:tabs>
                <w:tab w:val="left" w:pos="10886"/>
              </w:tabs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57" w:rsidRPr="00AC4778" w:rsidRDefault="00AB2EC7" w:rsidP="00CF2921">
            <w:pPr>
              <w:widowControl w:val="0"/>
              <w:tabs>
                <w:tab w:val="left" w:pos="10886"/>
              </w:tabs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Подготовка и защита индивидуального проекта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Pr="00BF71BB" w:rsidRDefault="007A1A57" w:rsidP="00CF292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Default="007A1A57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Default="00AB2EC7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Pr="00BF71BB" w:rsidRDefault="007A1A57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Default="00AB2EC7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Pr="00BF71BB" w:rsidRDefault="007A1A57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Pr="00BF71BB" w:rsidRDefault="007A1A57" w:rsidP="00AA4F7C">
            <w:pPr>
              <w:jc w:val="center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Pr="00BF71BB" w:rsidRDefault="007A1A57" w:rsidP="00AA4F7C">
            <w:pPr>
              <w:jc w:val="center"/>
              <w:rPr>
                <w:sz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A57" w:rsidRDefault="00AB2EC7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6034D" w:rsidRPr="00BF71BB" w:rsidTr="00AA4F7C">
        <w:trPr>
          <w:trHeight w:val="25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contextualSpacing/>
              <w:jc w:val="center"/>
              <w:rPr>
                <w:sz w:val="20"/>
              </w:rPr>
            </w:pPr>
            <w:r w:rsidRPr="00AC4778">
              <w:rPr>
                <w:sz w:val="20"/>
              </w:rPr>
              <w:t xml:space="preserve">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4D" w:rsidRPr="00AC4778" w:rsidRDefault="00F6034D" w:rsidP="00CF2921">
            <w:pPr>
              <w:widowControl w:val="0"/>
              <w:tabs>
                <w:tab w:val="left" w:pos="10886"/>
              </w:tabs>
              <w:contextualSpacing/>
              <w:rPr>
                <w:b/>
                <w:bCs/>
                <w:sz w:val="20"/>
              </w:rPr>
            </w:pPr>
            <w:r w:rsidRPr="00AC4778">
              <w:rPr>
                <w:b/>
                <w:bCs/>
                <w:sz w:val="20"/>
              </w:rPr>
              <w:t>ИТОГО: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CF29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AA4F7C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D95540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A4F7C">
              <w:rPr>
                <w:sz w:val="20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D95540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D95540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34D" w:rsidRPr="00BF71BB" w:rsidRDefault="00F6034D" w:rsidP="00AA4F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</w:tbl>
    <w:p w:rsidR="004916A1" w:rsidRDefault="004916A1">
      <w:pPr>
        <w:widowControl w:val="0"/>
        <w:tabs>
          <w:tab w:val="left" w:pos="10886"/>
        </w:tabs>
      </w:pPr>
    </w:p>
    <w:tbl>
      <w:tblPr>
        <w:tblStyle w:val="afb"/>
        <w:tblW w:w="15090" w:type="dxa"/>
        <w:tblInd w:w="-180" w:type="dxa"/>
        <w:tblLayout w:type="fixed"/>
        <w:tblLook w:val="0000"/>
      </w:tblPr>
      <w:tblGrid>
        <w:gridCol w:w="6735"/>
        <w:gridCol w:w="5250"/>
        <w:gridCol w:w="3105"/>
      </w:tblGrid>
      <w:tr w:rsidR="004916A1" w:rsidRPr="009A2DC9" w:rsidTr="00AC4778">
        <w:trPr>
          <w:trHeight w:val="1132"/>
        </w:trPr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A1" w:rsidRPr="001752B0" w:rsidRDefault="00E378A4" w:rsidP="00AC4778">
            <w:pPr>
              <w:widowControl w:val="0"/>
              <w:contextualSpacing/>
              <w:rPr>
                <w:iCs/>
              </w:rPr>
            </w:pPr>
            <w:r w:rsidRPr="001752B0">
              <w:rPr>
                <w:iCs/>
              </w:rPr>
              <w:t xml:space="preserve">И.о. декана </w:t>
            </w:r>
            <w:r w:rsidR="001752B0" w:rsidRPr="001752B0">
              <w:rPr>
                <w:iCs/>
              </w:rPr>
              <w:t>факультета гуманитарных наук</w:t>
            </w:r>
          </w:p>
          <w:p w:rsidR="004916A1" w:rsidRPr="005B53B5" w:rsidRDefault="00E378A4" w:rsidP="00AC4778">
            <w:pPr>
              <w:widowControl w:val="0"/>
              <w:tabs>
                <w:tab w:val="left" w:pos="2808"/>
              </w:tabs>
              <w:contextualSpacing/>
              <w:jc w:val="both"/>
              <w:rPr>
                <w:iCs/>
                <w:highlight w:val="yellow"/>
              </w:rPr>
            </w:pPr>
            <w:r w:rsidRPr="001752B0">
              <w:rPr>
                <w:iCs/>
              </w:rPr>
              <w:t>НИУ ВШЭ – Нижний Новгород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A1" w:rsidRPr="005B53B5" w:rsidRDefault="00D77537" w:rsidP="00AC4778">
            <w:pPr>
              <w:widowControl w:val="0"/>
              <w:tabs>
                <w:tab w:val="left" w:pos="2808"/>
              </w:tabs>
              <w:contextualSpacing/>
              <w:jc w:val="center"/>
              <w:rPr>
                <w:iCs/>
                <w:highlight w:val="yellow"/>
              </w:rPr>
            </w:pPr>
            <w:r w:rsidRPr="00D77537">
              <w:rPr>
                <w:iCs/>
                <w:highlight w:val="yellow"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A1" w:rsidRPr="00AC4778" w:rsidRDefault="001752B0" w:rsidP="00AC4778">
            <w:pPr>
              <w:widowControl w:val="0"/>
              <w:tabs>
                <w:tab w:val="left" w:pos="2808"/>
              </w:tabs>
              <w:contextualSpacing/>
              <w:jc w:val="right"/>
              <w:rPr>
                <w:iCs/>
              </w:rPr>
            </w:pPr>
            <w:r>
              <w:rPr>
                <w:iCs/>
              </w:rPr>
              <w:t>М.В.Цветкова</w:t>
            </w:r>
          </w:p>
        </w:tc>
      </w:tr>
      <w:tr w:rsidR="004916A1" w:rsidRPr="009A2DC9"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3B5" w:rsidRDefault="00F563E2" w:rsidP="005B53B5">
            <w:pPr>
              <w:widowControl w:val="0"/>
              <w:tabs>
                <w:tab w:val="left" w:pos="2808"/>
              </w:tabs>
              <w:contextualSpacing/>
              <w:jc w:val="both"/>
              <w:rPr>
                <w:iCs/>
              </w:rPr>
            </w:pPr>
            <w:r w:rsidRPr="00AC4778">
              <w:rPr>
                <w:iCs/>
              </w:rPr>
              <w:t xml:space="preserve">Руководитель  ДОП, </w:t>
            </w:r>
            <w:r w:rsidR="005B53B5">
              <w:rPr>
                <w:iCs/>
              </w:rPr>
              <w:t>начальник отдела аспирантуры</w:t>
            </w:r>
            <w:r w:rsidRPr="00AC4778">
              <w:rPr>
                <w:iCs/>
              </w:rPr>
              <w:t xml:space="preserve"> </w:t>
            </w:r>
          </w:p>
          <w:p w:rsidR="004916A1" w:rsidRPr="00AC4778" w:rsidRDefault="007B08FA" w:rsidP="005B53B5">
            <w:pPr>
              <w:widowControl w:val="0"/>
              <w:tabs>
                <w:tab w:val="left" w:pos="2808"/>
              </w:tabs>
              <w:contextualSpacing/>
              <w:jc w:val="both"/>
              <w:rPr>
                <w:iCs/>
              </w:rPr>
            </w:pPr>
            <w:r>
              <w:rPr>
                <w:iCs/>
              </w:rPr>
              <w:t>НИУ ВШЭ - Нижний Новгород</w:t>
            </w:r>
          </w:p>
          <w:p w:rsidR="004916A1" w:rsidRPr="00AC4778" w:rsidRDefault="004916A1" w:rsidP="005B53B5">
            <w:pPr>
              <w:widowControl w:val="0"/>
              <w:tabs>
                <w:tab w:val="left" w:pos="2808"/>
              </w:tabs>
              <w:contextualSpacing/>
              <w:jc w:val="both"/>
              <w:rPr>
                <w:iCs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A1" w:rsidRPr="00AC4778" w:rsidRDefault="00F563E2" w:rsidP="00AC4778">
            <w:pPr>
              <w:widowControl w:val="0"/>
              <w:tabs>
                <w:tab w:val="left" w:pos="2808"/>
              </w:tabs>
              <w:contextualSpacing/>
              <w:jc w:val="center"/>
              <w:rPr>
                <w:iCs/>
              </w:rPr>
            </w:pPr>
            <w:r w:rsidRPr="00AC4778">
              <w:rPr>
                <w:iCs/>
              </w:rPr>
              <w:t xml:space="preserve"> 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16A1" w:rsidRPr="00AC4778" w:rsidRDefault="005B53B5" w:rsidP="00AC4778">
            <w:pPr>
              <w:widowControl w:val="0"/>
              <w:tabs>
                <w:tab w:val="left" w:pos="2808"/>
              </w:tabs>
              <w:contextualSpacing/>
              <w:jc w:val="right"/>
              <w:rPr>
                <w:iCs/>
              </w:rPr>
            </w:pPr>
            <w:proofErr w:type="spellStart"/>
            <w:r>
              <w:rPr>
                <w:iCs/>
              </w:rPr>
              <w:t>А.Ю.Перевезенцева</w:t>
            </w:r>
            <w:proofErr w:type="spellEnd"/>
          </w:p>
        </w:tc>
      </w:tr>
    </w:tbl>
    <w:p w:rsidR="004916A1" w:rsidRDefault="004916A1">
      <w:pPr>
        <w:tabs>
          <w:tab w:val="left" w:pos="5188"/>
        </w:tabs>
      </w:pPr>
    </w:p>
    <w:p w:rsidR="004916A1" w:rsidRPr="00AC4778" w:rsidRDefault="00F563E2" w:rsidP="00AC4778">
      <w:pPr>
        <w:tabs>
          <w:tab w:val="left" w:pos="5188"/>
        </w:tabs>
        <w:contextualSpacing/>
        <w:rPr>
          <w:sz w:val="20"/>
          <w:szCs w:val="16"/>
        </w:rPr>
      </w:pPr>
      <w:r w:rsidRPr="00AC4778">
        <w:rPr>
          <w:sz w:val="20"/>
          <w:szCs w:val="16"/>
        </w:rPr>
        <w:t xml:space="preserve">Исполнитель:  </w:t>
      </w:r>
    </w:p>
    <w:p w:rsidR="005B53B5" w:rsidRDefault="005B53B5" w:rsidP="005B53B5">
      <w:pPr>
        <w:widowControl w:val="0"/>
        <w:tabs>
          <w:tab w:val="left" w:pos="2808"/>
        </w:tabs>
        <w:contextualSpacing/>
        <w:jc w:val="both"/>
        <w:rPr>
          <w:sz w:val="20"/>
          <w:szCs w:val="16"/>
        </w:rPr>
      </w:pPr>
      <w:r>
        <w:rPr>
          <w:sz w:val="20"/>
          <w:szCs w:val="16"/>
        </w:rPr>
        <w:t>Перевезенцева А.Ю., начальник отдела аспирантуры</w:t>
      </w:r>
      <w:r w:rsidR="00F563E2" w:rsidRPr="00AC4778">
        <w:rPr>
          <w:sz w:val="20"/>
          <w:szCs w:val="16"/>
        </w:rPr>
        <w:t xml:space="preserve"> НИУ ВШЭ - Нижний Новгород, </w:t>
      </w:r>
    </w:p>
    <w:p w:rsidR="004916A1" w:rsidRPr="00AC4778" w:rsidRDefault="00F563E2" w:rsidP="005B53B5">
      <w:pPr>
        <w:widowControl w:val="0"/>
        <w:tabs>
          <w:tab w:val="left" w:pos="2808"/>
        </w:tabs>
        <w:contextualSpacing/>
        <w:jc w:val="both"/>
        <w:rPr>
          <w:sz w:val="20"/>
          <w:szCs w:val="16"/>
        </w:rPr>
      </w:pPr>
      <w:r w:rsidRPr="00AC4778">
        <w:rPr>
          <w:sz w:val="20"/>
          <w:szCs w:val="16"/>
        </w:rPr>
        <w:t>Тел. +</w:t>
      </w:r>
      <w:r w:rsidR="005B53B5">
        <w:rPr>
          <w:sz w:val="20"/>
          <w:szCs w:val="16"/>
        </w:rPr>
        <w:t>79030546154</w:t>
      </w:r>
    </w:p>
    <w:p w:rsidR="004916A1" w:rsidRPr="00AC4778" w:rsidRDefault="004916A1">
      <w:pPr>
        <w:rPr>
          <w:sz w:val="20"/>
          <w:szCs w:val="16"/>
        </w:rPr>
      </w:pPr>
    </w:p>
    <w:sectPr w:rsidR="004916A1" w:rsidRPr="00AC4778" w:rsidSect="00BA1321">
      <w:headerReference w:type="default" r:id="rId7"/>
      <w:pgSz w:w="16838" w:h="11906" w:orient="landscape"/>
      <w:pgMar w:top="1134" w:right="820" w:bottom="851" w:left="964" w:header="709" w:footer="709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4675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BB2F" w16cex:dateUtc="2023-03-22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467513" w16cid:durableId="27C5BB2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21" w:rsidRDefault="00CF2921">
      <w:r>
        <w:separator/>
      </w:r>
    </w:p>
  </w:endnote>
  <w:endnote w:type="continuationSeparator" w:id="0">
    <w:p w:rsidR="00CF2921" w:rsidRDefault="00CF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21" w:rsidRDefault="00CF2921">
      <w:r>
        <w:separator/>
      </w:r>
    </w:p>
  </w:footnote>
  <w:footnote w:type="continuationSeparator" w:id="0">
    <w:p w:rsidR="00CF2921" w:rsidRDefault="00CF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21" w:rsidRDefault="00432CC5" w:rsidP="00F461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24"/>
      </w:rPr>
    </w:pPr>
    <w:r>
      <w:rPr>
        <w:color w:val="000000"/>
        <w:szCs w:val="24"/>
      </w:rPr>
      <w:fldChar w:fldCharType="begin"/>
    </w:r>
    <w:r w:rsidR="00CF2921">
      <w:rPr>
        <w:color w:val="000000"/>
        <w:szCs w:val="24"/>
      </w:rPr>
      <w:instrText>PAGE</w:instrText>
    </w:r>
    <w:r>
      <w:rPr>
        <w:color w:val="000000"/>
        <w:szCs w:val="24"/>
      </w:rPr>
      <w:fldChar w:fldCharType="separate"/>
    </w:r>
    <w:r w:rsidR="004D7B48">
      <w:rPr>
        <w:noProof/>
        <w:color w:val="000000"/>
        <w:szCs w:val="24"/>
      </w:rPr>
      <w:t>2</w:t>
    </w:r>
    <w:r>
      <w:rPr>
        <w:color w:val="000000"/>
        <w:szCs w:val="24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Любовь Каткова">
    <w15:presenceInfo w15:providerId="Windows Live" w15:userId="9fe8db6b94b6e4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6A1"/>
    <w:rsid w:val="000D6DC6"/>
    <w:rsid w:val="001752B0"/>
    <w:rsid w:val="001970DF"/>
    <w:rsid w:val="001B15DA"/>
    <w:rsid w:val="002C0D64"/>
    <w:rsid w:val="00337F99"/>
    <w:rsid w:val="00382B0E"/>
    <w:rsid w:val="003B283E"/>
    <w:rsid w:val="00405097"/>
    <w:rsid w:val="00432CC5"/>
    <w:rsid w:val="004763A4"/>
    <w:rsid w:val="004916A1"/>
    <w:rsid w:val="004A4AE6"/>
    <w:rsid w:val="004D7B48"/>
    <w:rsid w:val="005B53B5"/>
    <w:rsid w:val="005D6677"/>
    <w:rsid w:val="006B6221"/>
    <w:rsid w:val="00736D69"/>
    <w:rsid w:val="0074471D"/>
    <w:rsid w:val="007A1A57"/>
    <w:rsid w:val="007B08FA"/>
    <w:rsid w:val="008E7FE7"/>
    <w:rsid w:val="009A2DC9"/>
    <w:rsid w:val="00A540D8"/>
    <w:rsid w:val="00A75E09"/>
    <w:rsid w:val="00A9388E"/>
    <w:rsid w:val="00AA4F7C"/>
    <w:rsid w:val="00AB2EC7"/>
    <w:rsid w:val="00AC4778"/>
    <w:rsid w:val="00B15B6E"/>
    <w:rsid w:val="00BA1321"/>
    <w:rsid w:val="00BA3EB0"/>
    <w:rsid w:val="00C51043"/>
    <w:rsid w:val="00C85094"/>
    <w:rsid w:val="00CF2921"/>
    <w:rsid w:val="00D33888"/>
    <w:rsid w:val="00D77537"/>
    <w:rsid w:val="00D95540"/>
    <w:rsid w:val="00E344D5"/>
    <w:rsid w:val="00E378A4"/>
    <w:rsid w:val="00EA6A29"/>
    <w:rsid w:val="00F461F3"/>
    <w:rsid w:val="00F563E2"/>
    <w:rsid w:val="00F6034D"/>
    <w:rsid w:val="00F8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E"/>
    <w:rPr>
      <w:szCs w:val="20"/>
    </w:rPr>
  </w:style>
  <w:style w:type="paragraph" w:styleId="1">
    <w:name w:val="heading 1"/>
    <w:basedOn w:val="a"/>
    <w:next w:val="a"/>
    <w:uiPriority w:val="9"/>
    <w:qFormat/>
    <w:rsid w:val="00BA1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BA1321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A13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A1321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A13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4443F0"/>
    <w:pPr>
      <w:ind w:left="-900"/>
      <w:jc w:val="center"/>
    </w:pPr>
    <w:rPr>
      <w:b/>
      <w:bCs/>
      <w:szCs w:val="24"/>
    </w:rPr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rsid w:val="004443F0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443F0"/>
    <w:rPr>
      <w:vertAlign w:val="superscript"/>
    </w:rPr>
  </w:style>
  <w:style w:type="character" w:customStyle="1" w:styleId="a4">
    <w:name w:val="Название Знак"/>
    <w:basedOn w:val="a0"/>
    <w:link w:val="a3"/>
    <w:rsid w:val="004443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0">
    <w:name w:val="Обычный1"/>
    <w:rsid w:val="004443F0"/>
    <w:pPr>
      <w:ind w:left="1080" w:right="1200"/>
      <w:jc w:val="center"/>
    </w:pPr>
    <w:rPr>
      <w:rFonts w:ascii="Arial" w:hAnsi="Arial"/>
      <w:b/>
      <w:snapToGrid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rsid w:val="005836FF"/>
    <w:rPr>
      <w:sz w:val="16"/>
      <w:szCs w:val="16"/>
    </w:rPr>
  </w:style>
  <w:style w:type="paragraph" w:styleId="af0">
    <w:name w:val="annotation text"/>
    <w:basedOn w:val="a"/>
    <w:link w:val="af1"/>
    <w:rsid w:val="005836FF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1">
    <w:name w:val="Текст примечания Знак"/>
    <w:basedOn w:val="a0"/>
    <w:link w:val="af0"/>
    <w:rsid w:val="005836FF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F1F41"/>
    <w:pPr>
      <w:spacing w:after="0" w:line="240" w:lineRule="auto"/>
    </w:pPr>
    <w:rPr>
      <w:rFonts w:ascii="Times New Roman" w:hAnsi="Times New Roman"/>
      <w:b/>
      <w:bCs/>
      <w:lang w:eastAsia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F1F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C622F8"/>
    <w:pPr>
      <w:ind w:left="720"/>
      <w:contextualSpacing/>
    </w:pPr>
  </w:style>
  <w:style w:type="paragraph" w:styleId="af5">
    <w:name w:val="caption"/>
    <w:basedOn w:val="a"/>
    <w:next w:val="a"/>
    <w:uiPriority w:val="35"/>
    <w:unhideWhenUsed/>
    <w:qFormat/>
    <w:rsid w:val="00D34596"/>
    <w:pPr>
      <w:ind w:left="11340"/>
    </w:pPr>
    <w:rPr>
      <w:i/>
      <w:color w:val="000000"/>
      <w:szCs w:val="24"/>
    </w:rPr>
  </w:style>
  <w:style w:type="paragraph" w:styleId="af6">
    <w:name w:val="Revision"/>
    <w:hidden/>
    <w:uiPriority w:val="99"/>
    <w:semiHidden/>
    <w:rsid w:val="004A5B5C"/>
    <w:rPr>
      <w:szCs w:val="20"/>
    </w:rPr>
  </w:style>
  <w:style w:type="character" w:styleId="af7">
    <w:name w:val="Placeholder Text"/>
    <w:basedOn w:val="a0"/>
    <w:uiPriority w:val="99"/>
    <w:semiHidden/>
    <w:rsid w:val="0073661E"/>
  </w:style>
  <w:style w:type="paragraph" w:styleId="af8">
    <w:name w:val="Subtitle"/>
    <w:basedOn w:val="a"/>
    <w:next w:val="a"/>
    <w:uiPriority w:val="11"/>
    <w:qFormat/>
    <w:rsid w:val="00BA13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BA13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BA132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BA132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Kx64zruXOesFrdrkkjC2RRDyg==">AMUW2mVFlhxNYh1iR+y1owFn1+liAY0V2TJnF6o2rv5/QjfUgusz5j1drer01XKETgw+oK0R4W970nTOjzK3217i7JdblhJBz8BRX7UoA/lJz1LyvVXdS905I7aYiIQQ/7K4RpsGRst2OacJVhAJ7Q/+6Kee1YtsDSVyL1ncH26soHcwMypykvU=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</cp:lastModifiedBy>
  <cp:revision>5</cp:revision>
  <cp:lastPrinted>2023-02-22T12:59:00Z</cp:lastPrinted>
  <dcterms:created xsi:type="dcterms:W3CDTF">2023-03-20T08:44:00Z</dcterms:created>
  <dcterms:modified xsi:type="dcterms:W3CDTF">2023-03-22T15:05:00Z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2019/5/24-166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Профессор</vt:lpwstr>
  </property>
  <property fmtid="{D5CDD505-2E9C-101B-9397-08002B2CF9AE}" pid="23" name="timeToExamine">
    <vt:lpwstr>16</vt:lpwstr>
  </property>
  <property fmtid="{D5CDD505-2E9C-101B-9397-08002B2CF9AE}" pid="24" name="consider">
    <vt:lpwstr>Профессор Максимов А.Г.</vt:lpwstr>
  </property>
  <property fmtid="{D5CDD505-2E9C-101B-9397-08002B2CF9AE}" pid="25" name="considerName">
    <vt:lpwstr>Максимов А.Г.</vt:lpwstr>
  </property>
  <property fmtid="{D5CDD505-2E9C-101B-9397-08002B2CF9AE}" pid="26" name="considerDepartment">
    <vt:lpwstr>Кафедра экономической тео</vt:lpwstr>
  </property>
  <property fmtid="{D5CDD505-2E9C-101B-9397-08002B2CF9AE}" pid="27" name="considerIof">
    <vt:lpwstr>А.Г. Максимов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предложений о стоимости обучения по дополнительным профессиональным программам на 2019/2020 учебный год</vt:lpwstr>
  </property>
  <property fmtid="{D5CDD505-2E9C-101B-9397-08002B2CF9AE}" pid="29" name="ContentTypeId">
    <vt:lpwstr>0x0101004CA840DCAA73B64CBB43497E0B8C62F8</vt:lpwstr>
  </property>
</Properties>
</file>